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8985" w14:textId="0A6D2BD1" w:rsidR="00CA0EC6" w:rsidRPr="00AF2AB9" w:rsidRDefault="00FD730F" w:rsidP="00424549">
      <w:pPr>
        <w:rPr>
          <w:color w:val="2E2925" w:themeColor="text1"/>
        </w:rPr>
      </w:pPr>
      <w:r w:rsidRPr="00AF2AB9">
        <w:rPr>
          <w:noProof/>
          <w:color w:val="2E2925" w:themeColor="text1"/>
        </w:rPr>
        <mc:AlternateContent>
          <mc:Choice Requires="wps">
            <w:drawing>
              <wp:anchor distT="0" distB="0" distL="114300" distR="114300" simplePos="0" relativeHeight="251658245" behindDoc="0" locked="0" layoutInCell="1" allowOverlap="1" wp14:anchorId="5BB1F7DC" wp14:editId="29374AFA">
                <wp:simplePos x="0" y="0"/>
                <wp:positionH relativeFrom="column">
                  <wp:posOffset>3719256</wp:posOffset>
                </wp:positionH>
                <wp:positionV relativeFrom="paragraph">
                  <wp:posOffset>-186116</wp:posOffset>
                </wp:positionV>
                <wp:extent cx="2520592" cy="648069"/>
                <wp:effectExtent l="0" t="0" r="0" b="0"/>
                <wp:wrapNone/>
                <wp:docPr id="2" name="Text Box 5"/>
                <wp:cNvGraphicFramePr/>
                <a:graphic xmlns:a="http://schemas.openxmlformats.org/drawingml/2006/main">
                  <a:graphicData uri="http://schemas.microsoft.com/office/word/2010/wordprocessingShape">
                    <wps:wsp>
                      <wps:cNvSpPr txBox="1"/>
                      <wps:spPr>
                        <a:xfrm>
                          <a:off x="0" y="0"/>
                          <a:ext cx="2520592" cy="648069"/>
                        </a:xfrm>
                        <a:prstGeom prst="rect">
                          <a:avLst/>
                        </a:prstGeom>
                        <a:noFill/>
                        <a:ln w="6350">
                          <a:noFill/>
                        </a:ln>
                      </wps:spPr>
                      <wps:txbx>
                        <w:txbxContent>
                          <w:p w14:paraId="7D1C4056" w14:textId="77777777" w:rsidR="00FD730F" w:rsidRPr="00FD730F" w:rsidRDefault="00FD730F" w:rsidP="00FD730F">
                            <w:pPr>
                              <w:pStyle w:val="Footer"/>
                              <w:spacing w:after="0"/>
                              <w:jc w:val="right"/>
                              <w:rPr>
                                <w:rStyle w:val="PageNumber"/>
                                <w:b/>
                                <w:bCs/>
                                <w:color w:val="FF0000"/>
                                <w:sz w:val="21"/>
                                <w:szCs w:val="28"/>
                              </w:rPr>
                            </w:pPr>
                            <w:r w:rsidRPr="00FD730F">
                              <w:rPr>
                                <w:rStyle w:val="PageNumber"/>
                                <w:b/>
                                <w:bCs/>
                                <w:color w:val="FF0000"/>
                                <w:sz w:val="21"/>
                                <w:szCs w:val="28"/>
                              </w:rPr>
                              <w:t>Controlled Unclassified Information</w:t>
                            </w:r>
                          </w:p>
                          <w:p w14:paraId="23BF260E" w14:textId="7ECE1A65" w:rsidR="00FD730F" w:rsidRPr="00FD730F" w:rsidRDefault="00FD730F" w:rsidP="00FD730F">
                            <w:pPr>
                              <w:pStyle w:val="Footer"/>
                              <w:tabs>
                                <w:tab w:val="left" w:pos="720"/>
                              </w:tabs>
                              <w:spacing w:after="0"/>
                              <w:jc w:val="right"/>
                              <w:rPr>
                                <w:b/>
                                <w:bCs/>
                                <w:color w:val="FF0000"/>
                                <w:sz w:val="21"/>
                                <w:szCs w:val="28"/>
                              </w:rPr>
                            </w:pPr>
                            <w:r w:rsidRPr="00FD730F">
                              <w:rPr>
                                <w:rStyle w:val="PageNumber"/>
                                <w:b/>
                                <w:bCs/>
                                <w:color w:val="FF0000"/>
                                <w:sz w:val="21"/>
                                <w:szCs w:val="28"/>
                              </w:rPr>
                              <w:t>Working Draft, Pre-Decisional, Deliberative Document</w:t>
                            </w:r>
                          </w:p>
                          <w:p w14:paraId="0661776A" w14:textId="77777777" w:rsidR="00FD730F" w:rsidRPr="00FD730F" w:rsidRDefault="00FD730F" w:rsidP="00FD730F">
                            <w:pPr>
                              <w:jc w:val="right"/>
                              <w:rPr>
                                <w:b/>
                                <w:bCs/>
                                <w:color w:val="FF0000"/>
                                <w:sz w:val="32"/>
                                <w:szCs w:val="32"/>
                              </w:rPr>
                            </w:pPr>
                          </w:p>
                          <w:p w14:paraId="642EC7D7" w14:textId="77777777" w:rsidR="00FD730F" w:rsidRPr="00FD730F" w:rsidRDefault="00FD730F" w:rsidP="00FD730F">
                            <w:pPr>
                              <w:jc w:val="right"/>
                              <w:rPr>
                                <w:b/>
                                <w:bCs/>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F7DC" id="_x0000_t202" coordsize="21600,21600" o:spt="202" path="m,l,21600r21600,l21600,xe">
                <v:stroke joinstyle="miter"/>
                <v:path gradientshapeok="t" o:connecttype="rect"/>
              </v:shapetype>
              <v:shape id="Text Box 5" o:spid="_x0000_s1026" type="#_x0000_t202" style="position:absolute;margin-left:292.85pt;margin-top:-14.65pt;width:198.45pt;height:5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" filled="f" stroked="f" strokeweight=".5pt">
                <v:textbox>
                  <w:txbxContent>
                    <w:p w14:paraId="7D1C4056" w14:textId="77777777" w:rsidR="00FD730F" w:rsidRPr="00FD730F" w:rsidRDefault="00FD730F" w:rsidP="00FD730F">
                      <w:pPr>
                        <w:pStyle w:val="Footer"/>
                        <w:spacing w:after="0"/>
                        <w:jc w:val="right"/>
                        <w:rPr>
                          <w:rStyle w:val="PageNumber"/>
                          <w:b/>
                          <w:bCs/>
                          <w:color w:val="FF0000"/>
                          <w:sz w:val="21"/>
                          <w:szCs w:val="28"/>
                        </w:rPr>
                      </w:pPr>
                      <w:r w:rsidRPr="00FD730F">
                        <w:rPr>
                          <w:rStyle w:val="PageNumber"/>
                          <w:b/>
                          <w:bCs/>
                          <w:color w:val="FF0000"/>
                          <w:sz w:val="21"/>
                          <w:szCs w:val="28"/>
                        </w:rPr>
                        <w:t>Controlled Unclassified Information</w:t>
                      </w:r>
                    </w:p>
                    <w:p w14:paraId="23BF260E" w14:textId="7ECE1A65" w:rsidR="00FD730F" w:rsidRPr="00FD730F" w:rsidRDefault="00FD730F" w:rsidP="00FD730F">
                      <w:pPr>
                        <w:pStyle w:val="Footer"/>
                        <w:tabs>
                          <w:tab w:val="left" w:pos="720"/>
                        </w:tabs>
                        <w:spacing w:after="0"/>
                        <w:jc w:val="right"/>
                        <w:rPr>
                          <w:b/>
                          <w:bCs/>
                          <w:color w:val="FF0000"/>
                          <w:sz w:val="21"/>
                          <w:szCs w:val="28"/>
                        </w:rPr>
                      </w:pPr>
                      <w:r w:rsidRPr="00FD730F">
                        <w:rPr>
                          <w:rStyle w:val="PageNumber"/>
                          <w:b/>
                          <w:bCs/>
                          <w:color w:val="FF0000"/>
                          <w:sz w:val="21"/>
                          <w:szCs w:val="28"/>
                        </w:rPr>
                        <w:t>Working Draft, Pre-Decisional, Deliberative Document</w:t>
                      </w:r>
                    </w:p>
                    <w:p w14:paraId="0661776A" w14:textId="77777777" w:rsidR="00FD730F" w:rsidRPr="00FD730F" w:rsidRDefault="00FD730F" w:rsidP="00FD730F">
                      <w:pPr>
                        <w:jc w:val="right"/>
                        <w:rPr>
                          <w:b/>
                          <w:bCs/>
                          <w:color w:val="FF0000"/>
                          <w:sz w:val="32"/>
                          <w:szCs w:val="32"/>
                        </w:rPr>
                      </w:pPr>
                    </w:p>
                    <w:p w14:paraId="642EC7D7" w14:textId="77777777" w:rsidR="00FD730F" w:rsidRPr="00FD730F" w:rsidRDefault="00FD730F" w:rsidP="00FD730F">
                      <w:pPr>
                        <w:jc w:val="right"/>
                        <w:rPr>
                          <w:b/>
                          <w:bCs/>
                          <w:color w:val="FF0000"/>
                          <w:sz w:val="28"/>
                          <w:szCs w:val="28"/>
                        </w:rPr>
                      </w:pPr>
                    </w:p>
                  </w:txbxContent>
                </v:textbox>
              </v:shape>
            </w:pict>
          </mc:Fallback>
        </mc:AlternateContent>
      </w:r>
      <w:r w:rsidR="00D6090D" w:rsidRPr="00AF2AB9">
        <w:rPr>
          <w:noProof/>
          <w:color w:val="2E2925" w:themeColor="text1"/>
        </w:rPr>
        <mc:AlternateContent>
          <mc:Choice Requires="wps">
            <w:drawing>
              <wp:anchor distT="0" distB="0" distL="114300" distR="114300" simplePos="0" relativeHeight="251658241" behindDoc="0" locked="0" layoutInCell="1" allowOverlap="1" wp14:anchorId="6A551D14" wp14:editId="3029E60B">
                <wp:simplePos x="0" y="0"/>
                <wp:positionH relativeFrom="column">
                  <wp:posOffset>-444500</wp:posOffset>
                </wp:positionH>
                <wp:positionV relativeFrom="paragraph">
                  <wp:posOffset>-393700</wp:posOffset>
                </wp:positionV>
                <wp:extent cx="6858000" cy="10299700"/>
                <wp:effectExtent l="0" t="0" r="0" b="0"/>
                <wp:wrapNone/>
                <wp:docPr id="9" name="Rectangle 1"/>
                <wp:cNvGraphicFramePr/>
                <a:graphic xmlns:a="http://schemas.openxmlformats.org/drawingml/2006/main">
                  <a:graphicData uri="http://schemas.microsoft.com/office/word/2010/wordprocessingShape">
                    <wps:wsp>
                      <wps:cNvSpPr/>
                      <wps:spPr>
                        <a:xfrm>
                          <a:off x="0" y="0"/>
                          <a:ext cx="6858000" cy="102997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54A43" id="Rectangle 1" o:spid="_x0000_s1026" style="position:absolute;margin-left:-35pt;margin-top:-31pt;width:540pt;height:8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" fillcolor="#19204c [2405]" stroked="f" strokeweight="1pt"/>
            </w:pict>
          </mc:Fallback>
        </mc:AlternateContent>
      </w:r>
      <w:r w:rsidR="00A527F9" w:rsidRPr="00AF2AB9">
        <w:rPr>
          <w:noProof/>
          <w:color w:val="2E2925" w:themeColor="text1"/>
        </w:rPr>
        <w:drawing>
          <wp:anchor distT="0" distB="0" distL="114300" distR="114300" simplePos="0" relativeHeight="251658243" behindDoc="1" locked="0" layoutInCell="1" allowOverlap="1" wp14:anchorId="51741AEF" wp14:editId="5AFE7B20">
            <wp:simplePos x="0" y="0"/>
            <wp:positionH relativeFrom="column">
              <wp:posOffset>1016000</wp:posOffset>
            </wp:positionH>
            <wp:positionV relativeFrom="paragraph">
              <wp:posOffset>101600</wp:posOffset>
            </wp:positionV>
            <wp:extent cx="3962400" cy="3962400"/>
            <wp:effectExtent l="0" t="0" r="0" b="0"/>
            <wp:wrapTight wrapText="bothSides">
              <wp:wrapPolygon edited="0">
                <wp:start x="9277" y="1869"/>
                <wp:lineTo x="8169" y="3115"/>
                <wp:lineTo x="6715" y="5331"/>
                <wp:lineTo x="4500" y="9762"/>
                <wp:lineTo x="2977" y="13085"/>
                <wp:lineTo x="2977" y="14192"/>
                <wp:lineTo x="1315" y="16408"/>
                <wp:lineTo x="623" y="17515"/>
                <wp:lineTo x="208" y="18415"/>
                <wp:lineTo x="0" y="19177"/>
                <wp:lineTo x="208" y="19523"/>
                <wp:lineTo x="900" y="19800"/>
                <wp:lineTo x="3115" y="20146"/>
                <wp:lineTo x="6162" y="20146"/>
                <wp:lineTo x="10731" y="19800"/>
                <wp:lineTo x="16269" y="19731"/>
                <wp:lineTo x="20077" y="19246"/>
                <wp:lineTo x="20008" y="18623"/>
                <wp:lineTo x="19731" y="17515"/>
                <wp:lineTo x="19246" y="16408"/>
                <wp:lineTo x="18000" y="14192"/>
                <wp:lineTo x="14400" y="8446"/>
                <wp:lineTo x="13569" y="7754"/>
                <wp:lineTo x="12877" y="7546"/>
                <wp:lineTo x="11977" y="5331"/>
                <wp:lineTo x="10800" y="3046"/>
                <wp:lineTo x="9762" y="1869"/>
                <wp:lineTo x="9277" y="1869"/>
              </wp:wrapPolygon>
            </wp:wrapTight>
            <wp:docPr id="6"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25914" t="14349" r="19826" b="17825"/>
                    <a:stretch/>
                  </pic:blipFill>
                  <pic:spPr bwMode="auto">
                    <a:xfrm>
                      <a:off x="0" y="0"/>
                      <a:ext cx="3962400" cy="396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BF6" w:rsidRPr="00AF2AB9">
        <w:rPr>
          <w:noProof/>
          <w:color w:val="2E2925" w:themeColor="text1"/>
        </w:rPr>
        <mc:AlternateContent>
          <mc:Choice Requires="wps">
            <w:drawing>
              <wp:anchor distT="0" distB="0" distL="114300" distR="114300" simplePos="0" relativeHeight="251658240" behindDoc="0" locked="0" layoutInCell="1" allowOverlap="1" wp14:anchorId="631C9814" wp14:editId="71B3DF5B">
                <wp:simplePos x="0" y="0"/>
                <wp:positionH relativeFrom="column">
                  <wp:posOffset>-965200</wp:posOffset>
                </wp:positionH>
                <wp:positionV relativeFrom="paragraph">
                  <wp:posOffset>-914400</wp:posOffset>
                </wp:positionV>
                <wp:extent cx="7823200" cy="10299700"/>
                <wp:effectExtent l="0" t="0" r="0" b="0"/>
                <wp:wrapNone/>
                <wp:docPr id="1" name="Rectangle 3"/>
                <wp:cNvGraphicFramePr/>
                <a:graphic xmlns:a="http://schemas.openxmlformats.org/drawingml/2006/main">
                  <a:graphicData uri="http://schemas.microsoft.com/office/word/2010/wordprocessingShape">
                    <wps:wsp>
                      <wps:cNvSpPr/>
                      <wps:spPr>
                        <a:xfrm>
                          <a:off x="0" y="0"/>
                          <a:ext cx="7823200" cy="102997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EDF5CD" id="Rectangle 3" o:spid="_x0000_s1026" style="position:absolute;margin-left:-76pt;margin-top:-1in;width:616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" fillcolor="#222c67 [3205]" stroked="f" strokeweight="1pt"/>
            </w:pict>
          </mc:Fallback>
        </mc:AlternateContent>
      </w:r>
      <w:r w:rsidR="0000139E">
        <w:rPr>
          <w:color w:val="2E2925" w:themeColor="text1"/>
        </w:rPr>
        <w:t xml:space="preserve"> </w:t>
      </w:r>
      <w:r w:rsidR="006D3A73" w:rsidRPr="00AF2AB9">
        <w:rPr>
          <w:color w:val="2E2925" w:themeColor="text1"/>
        </w:rPr>
        <w:t>think</w:t>
      </w:r>
    </w:p>
    <w:p w14:paraId="7C00666D" w14:textId="3B301E71" w:rsidR="00CA0EC6" w:rsidRPr="00AF2AB9" w:rsidRDefault="00CA0EC6" w:rsidP="00424549">
      <w:pPr>
        <w:rPr>
          <w:color w:val="2E2925" w:themeColor="text1"/>
        </w:rPr>
      </w:pPr>
    </w:p>
    <w:p w14:paraId="12966FA2" w14:textId="10CDB395" w:rsidR="00CA0EC6" w:rsidRPr="00AF2AB9" w:rsidRDefault="00CA0EC6" w:rsidP="00424549">
      <w:pPr>
        <w:rPr>
          <w:color w:val="2E2925" w:themeColor="text1"/>
        </w:rPr>
      </w:pPr>
    </w:p>
    <w:p w14:paraId="70ED5C11" w14:textId="7C7C0542" w:rsidR="00CA0EC6" w:rsidRPr="00AF2AB9" w:rsidRDefault="00CA0EC6" w:rsidP="00424549">
      <w:pPr>
        <w:rPr>
          <w:color w:val="2E2925" w:themeColor="text1"/>
        </w:rPr>
      </w:pPr>
    </w:p>
    <w:p w14:paraId="4ABB486F" w14:textId="4CB5FEA6" w:rsidR="00CA0EC6" w:rsidRPr="00AF2AB9" w:rsidRDefault="00CA0EC6" w:rsidP="00424549">
      <w:pPr>
        <w:rPr>
          <w:color w:val="2E2925" w:themeColor="text1"/>
        </w:rPr>
      </w:pPr>
    </w:p>
    <w:p w14:paraId="000B3DEC" w14:textId="7B94426B" w:rsidR="00CA0EC6" w:rsidRPr="00AF2AB9" w:rsidRDefault="00CA0EC6" w:rsidP="00424549">
      <w:pPr>
        <w:rPr>
          <w:color w:val="2E2925" w:themeColor="text1"/>
        </w:rPr>
      </w:pPr>
    </w:p>
    <w:p w14:paraId="4C7F2AF6" w14:textId="59459033" w:rsidR="00CA0EC6" w:rsidRPr="00AF2AB9" w:rsidRDefault="00CA0EC6" w:rsidP="00424549">
      <w:pPr>
        <w:rPr>
          <w:color w:val="2E2925" w:themeColor="text1"/>
        </w:rPr>
      </w:pPr>
    </w:p>
    <w:p w14:paraId="24704034" w14:textId="08F75A0C" w:rsidR="00CA0EC6" w:rsidRPr="00AF2AB9" w:rsidRDefault="00CA0EC6" w:rsidP="00424549">
      <w:pPr>
        <w:rPr>
          <w:color w:val="2E2925" w:themeColor="text1"/>
        </w:rPr>
      </w:pPr>
    </w:p>
    <w:p w14:paraId="3C9974A9" w14:textId="5B0B7AFB" w:rsidR="00CA0EC6" w:rsidRPr="00AF2AB9" w:rsidRDefault="00CA0EC6" w:rsidP="00424549">
      <w:pPr>
        <w:rPr>
          <w:color w:val="2E2925" w:themeColor="text1"/>
        </w:rPr>
      </w:pPr>
    </w:p>
    <w:p w14:paraId="0AEDE887" w14:textId="41071B33" w:rsidR="00CA0EC6" w:rsidRPr="00AF2AB9" w:rsidRDefault="00CA0EC6" w:rsidP="00424549">
      <w:pPr>
        <w:rPr>
          <w:color w:val="2E2925" w:themeColor="text1"/>
        </w:rPr>
      </w:pPr>
    </w:p>
    <w:p w14:paraId="29A107F3" w14:textId="7060EFE6" w:rsidR="00CA0EC6" w:rsidRPr="00AF2AB9" w:rsidRDefault="00CA0EC6" w:rsidP="00424549">
      <w:pPr>
        <w:rPr>
          <w:color w:val="2E2925" w:themeColor="text1"/>
        </w:rPr>
      </w:pPr>
    </w:p>
    <w:p w14:paraId="12671496" w14:textId="5B8BBDC2" w:rsidR="00CA0EC6" w:rsidRPr="00AF2AB9" w:rsidRDefault="00CA0EC6" w:rsidP="00424549">
      <w:pPr>
        <w:rPr>
          <w:color w:val="2E2925" w:themeColor="text1"/>
        </w:rPr>
      </w:pPr>
    </w:p>
    <w:p w14:paraId="2C61FA57" w14:textId="1D11F3B4" w:rsidR="00CA0EC6" w:rsidRPr="00AF2AB9" w:rsidRDefault="00A527F9" w:rsidP="00424549">
      <w:pPr>
        <w:rPr>
          <w:color w:val="2E2925" w:themeColor="text1"/>
        </w:rPr>
      </w:pPr>
      <w:r w:rsidRPr="00AF2AB9">
        <w:rPr>
          <w:b/>
          <w:noProof/>
          <w:color w:val="2E2925" w:themeColor="text1"/>
          <w:sz w:val="40"/>
        </w:rPr>
        <w:drawing>
          <wp:anchor distT="0" distB="0" distL="114300" distR="114300" simplePos="0" relativeHeight="251658244" behindDoc="1" locked="0" layoutInCell="1" allowOverlap="1" wp14:anchorId="41CC16DA" wp14:editId="2415D7B5">
            <wp:simplePos x="0" y="0"/>
            <wp:positionH relativeFrom="column">
              <wp:posOffset>1257300</wp:posOffset>
            </wp:positionH>
            <wp:positionV relativeFrom="paragraph">
              <wp:posOffset>205740</wp:posOffset>
            </wp:positionV>
            <wp:extent cx="3479800" cy="927100"/>
            <wp:effectExtent l="0" t="0" r="0" b="0"/>
            <wp:wrapTight wrapText="bothSides">
              <wp:wrapPolygon edited="0">
                <wp:start x="1655" y="2071"/>
                <wp:lineTo x="1182" y="3551"/>
                <wp:lineTo x="788" y="5622"/>
                <wp:lineTo x="946" y="12132"/>
                <wp:lineTo x="631" y="15386"/>
                <wp:lineTo x="1813" y="16274"/>
                <wp:lineTo x="19156" y="16866"/>
                <wp:lineTo x="18841" y="20712"/>
                <wp:lineTo x="20339" y="20712"/>
                <wp:lineTo x="19945" y="16866"/>
                <wp:lineTo x="20181" y="15090"/>
                <wp:lineTo x="19314" y="12132"/>
                <wp:lineTo x="19472" y="3255"/>
                <wp:lineTo x="17185" y="2663"/>
                <wp:lineTo x="2996" y="2071"/>
                <wp:lineTo x="1655" y="2071"/>
              </wp:wrapPolygon>
            </wp:wrapTight>
            <wp:docPr id="8"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rotWithShape="1">
                    <a:blip r:embed="rId13" cstate="print">
                      <a:extLst>
                        <a:ext uri="{28A0092B-C50C-407E-A947-70E740481C1C}">
                          <a14:useLocalDpi xmlns:a14="http://schemas.microsoft.com/office/drawing/2010/main" val="0"/>
                        </a:ext>
                      </a:extLst>
                    </a:blip>
                    <a:srcRect l="29486" t="45139" r="11967" b="35363"/>
                    <a:stretch/>
                  </pic:blipFill>
                  <pic:spPr bwMode="auto">
                    <a:xfrm>
                      <a:off x="0" y="0"/>
                      <a:ext cx="3479800" cy="927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66AE3C" w14:textId="467979D1" w:rsidR="00CA0EC6" w:rsidRPr="00AF2AB9" w:rsidRDefault="00CA0EC6" w:rsidP="00424549">
      <w:pPr>
        <w:rPr>
          <w:color w:val="2E2925" w:themeColor="text1"/>
        </w:rPr>
      </w:pPr>
    </w:p>
    <w:p w14:paraId="00F86B2A" w14:textId="211D2B58" w:rsidR="00CA0EC6" w:rsidRPr="00AF2AB9" w:rsidRDefault="00CA0EC6" w:rsidP="00424549">
      <w:pPr>
        <w:rPr>
          <w:color w:val="2E2925" w:themeColor="text1"/>
        </w:rPr>
      </w:pPr>
    </w:p>
    <w:p w14:paraId="423E61ED" w14:textId="3795AEF2" w:rsidR="00CA0EC6" w:rsidRPr="00AF2AB9" w:rsidRDefault="00CA0EC6" w:rsidP="00424549">
      <w:pPr>
        <w:rPr>
          <w:color w:val="2E2925" w:themeColor="text1"/>
        </w:rPr>
      </w:pPr>
    </w:p>
    <w:p w14:paraId="19B77465" w14:textId="18578EDD" w:rsidR="00CA0EC6" w:rsidRPr="00AF2AB9" w:rsidRDefault="00CA0EC6" w:rsidP="00424549">
      <w:pPr>
        <w:rPr>
          <w:color w:val="2E2925" w:themeColor="text1"/>
        </w:rPr>
      </w:pPr>
    </w:p>
    <w:p w14:paraId="472E6C6D" w14:textId="478D927B" w:rsidR="00CA0EC6" w:rsidRPr="00AF2AB9" w:rsidRDefault="001F6A81" w:rsidP="00424549">
      <w:pPr>
        <w:rPr>
          <w:color w:val="2E2925" w:themeColor="text1"/>
        </w:rPr>
      </w:pPr>
      <w:r w:rsidRPr="00AF2AB9">
        <w:rPr>
          <w:noProof/>
          <w:color w:val="2E2925" w:themeColor="text1"/>
        </w:rPr>
        <mc:AlternateContent>
          <mc:Choice Requires="wps">
            <w:drawing>
              <wp:anchor distT="0" distB="0" distL="114300" distR="114300" simplePos="0" relativeHeight="251658242" behindDoc="0" locked="0" layoutInCell="1" allowOverlap="1" wp14:anchorId="38FDCABE" wp14:editId="1730C35D">
                <wp:simplePos x="0" y="0"/>
                <wp:positionH relativeFrom="column">
                  <wp:posOffset>112466</wp:posOffset>
                </wp:positionH>
                <wp:positionV relativeFrom="paragraph">
                  <wp:posOffset>228033</wp:posOffset>
                </wp:positionV>
                <wp:extent cx="5765800" cy="3662490"/>
                <wp:effectExtent l="0" t="0" r="0" b="0"/>
                <wp:wrapNone/>
                <wp:docPr id="4" name="Text Box 5"/>
                <wp:cNvGraphicFramePr/>
                <a:graphic xmlns:a="http://schemas.openxmlformats.org/drawingml/2006/main">
                  <a:graphicData uri="http://schemas.microsoft.com/office/word/2010/wordprocessingShape">
                    <wps:wsp>
                      <wps:cNvSpPr txBox="1"/>
                      <wps:spPr>
                        <a:xfrm>
                          <a:off x="0" y="0"/>
                          <a:ext cx="5765800" cy="3662490"/>
                        </a:xfrm>
                        <a:prstGeom prst="rect">
                          <a:avLst/>
                        </a:prstGeom>
                        <a:noFill/>
                        <a:ln w="6350">
                          <a:noFill/>
                        </a:ln>
                      </wps:spPr>
                      <wps:txbx>
                        <w:txbxContent>
                          <w:p w14:paraId="30B5715D" w14:textId="64E30134" w:rsidR="009653AA" w:rsidRPr="001308F0" w:rsidRDefault="009653AA" w:rsidP="009653AA">
                            <w:pPr>
                              <w:pStyle w:val="NoSpacing"/>
                              <w:rPr>
                                <w:rFonts w:asciiTheme="majorHAnsi" w:hAnsiTheme="majorHAnsi"/>
                                <w:color w:val="FFFFFF" w:themeColor="background1"/>
                                <w:sz w:val="36"/>
                                <w:szCs w:val="36"/>
                              </w:rPr>
                            </w:pPr>
                            <w:r w:rsidRPr="001308F0">
                              <w:rPr>
                                <w:rFonts w:asciiTheme="majorHAnsi" w:hAnsiTheme="majorHAnsi"/>
                                <w:color w:val="FFFFFF" w:themeColor="background1"/>
                                <w:sz w:val="36"/>
                                <w:szCs w:val="36"/>
                              </w:rPr>
                              <w:t>Systemic Harmonization and Interoperability Enhancement for Laboratory Data (SHIELD) Community Roadmap</w:t>
                            </w:r>
                          </w:p>
                          <w:p w14:paraId="2905113F" w14:textId="77777777" w:rsidR="00A527F9" w:rsidRDefault="00A527F9" w:rsidP="004512B0">
                            <w:pPr>
                              <w:pStyle w:val="NoSpacing"/>
                              <w:rPr>
                                <w:color w:val="FFFFFF" w:themeColor="background1"/>
                              </w:rPr>
                            </w:pPr>
                          </w:p>
                          <w:p w14:paraId="1F6E298C" w14:textId="77777777" w:rsidR="007E1656" w:rsidRPr="001308F0" w:rsidRDefault="007E1656" w:rsidP="004512B0">
                            <w:pPr>
                              <w:pStyle w:val="NoSpacing"/>
                              <w:rPr>
                                <w:color w:val="FFFFFF" w:themeColor="background1"/>
                                <w:sz w:val="24"/>
                                <w:szCs w:val="24"/>
                              </w:rPr>
                            </w:pPr>
                          </w:p>
                          <w:p w14:paraId="6BD747C9" w14:textId="62E21BDF" w:rsidR="004512B0" w:rsidRDefault="00EA3E2A">
                            <w:pPr>
                              <w:rPr>
                                <w:color w:val="FFFFFF" w:themeColor="background1"/>
                                <w:sz w:val="24"/>
                                <w:szCs w:val="24"/>
                              </w:rPr>
                            </w:pPr>
                            <w:r>
                              <w:rPr>
                                <w:color w:val="FFFFFF" w:themeColor="background1"/>
                                <w:sz w:val="24"/>
                                <w:szCs w:val="24"/>
                              </w:rPr>
                              <w:t>K</w:t>
                            </w:r>
                            <w:r w:rsidR="009653AA" w:rsidRPr="001308F0">
                              <w:rPr>
                                <w:color w:val="FFFFFF" w:themeColor="background1"/>
                                <w:sz w:val="24"/>
                                <w:szCs w:val="24"/>
                              </w:rPr>
                              <w:t xml:space="preserve">ey considerations for building </w:t>
                            </w:r>
                            <w:r w:rsidR="00C3266D" w:rsidRPr="001308F0">
                              <w:rPr>
                                <w:color w:val="FFFFFF" w:themeColor="background1"/>
                                <w:sz w:val="24"/>
                                <w:szCs w:val="24"/>
                              </w:rPr>
                              <w:t>a harmonized</w:t>
                            </w:r>
                            <w:r w:rsidR="008B3853" w:rsidRPr="001308F0">
                              <w:rPr>
                                <w:color w:val="FFFFFF" w:themeColor="background1"/>
                                <w:sz w:val="24"/>
                                <w:szCs w:val="24"/>
                              </w:rPr>
                              <w:t xml:space="preserve"> laboratory data ecosystem </w:t>
                            </w:r>
                          </w:p>
                          <w:p w14:paraId="3D20D3E4" w14:textId="0F7924A5" w:rsidR="00C3256D" w:rsidRDefault="00CF0AB9" w:rsidP="00C3256D">
                            <w:pPr>
                              <w:rPr>
                                <w:b/>
                                <w:bCs/>
                                <w:color w:val="FFFFFF" w:themeColor="background1"/>
                                <w:sz w:val="24"/>
                                <w:szCs w:val="24"/>
                              </w:rPr>
                            </w:pPr>
                            <w:r w:rsidRPr="00792AD2">
                              <w:rPr>
                                <w:b/>
                                <w:bCs/>
                                <w:color w:val="FFFFFF" w:themeColor="background1"/>
                                <w:sz w:val="24"/>
                                <w:szCs w:val="24"/>
                              </w:rPr>
                              <w:t xml:space="preserve">Presented </w:t>
                            </w:r>
                            <w:r w:rsidR="0027479A" w:rsidRPr="00792AD2">
                              <w:rPr>
                                <w:b/>
                                <w:bCs/>
                                <w:color w:val="FFFFFF" w:themeColor="background1"/>
                                <w:sz w:val="24"/>
                                <w:szCs w:val="24"/>
                              </w:rPr>
                              <w:t xml:space="preserve">by the SHIELD </w:t>
                            </w:r>
                            <w:r w:rsidRPr="00792AD2">
                              <w:rPr>
                                <w:b/>
                                <w:bCs/>
                                <w:color w:val="FFFFFF" w:themeColor="background1"/>
                                <w:sz w:val="24"/>
                                <w:szCs w:val="24"/>
                              </w:rPr>
                              <w:t>Community</w:t>
                            </w:r>
                          </w:p>
                          <w:p w14:paraId="4A1F6304" w14:textId="77777777" w:rsidR="00C3256D" w:rsidRDefault="00C3256D" w:rsidP="00C3256D">
                            <w:pPr>
                              <w:rPr>
                                <w:b/>
                                <w:bCs/>
                                <w:color w:val="FFFFFF" w:themeColor="background1"/>
                                <w:sz w:val="24"/>
                                <w:szCs w:val="24"/>
                              </w:rPr>
                            </w:pPr>
                          </w:p>
                          <w:p w14:paraId="14758594" w14:textId="77777777" w:rsidR="00D90F6B" w:rsidRPr="00D90F6B" w:rsidRDefault="00D90F6B" w:rsidP="00D90F6B">
                            <w:pPr>
                              <w:widowControl/>
                              <w:spacing w:after="0"/>
                              <w:rPr>
                                <w:rFonts w:ascii="Times New Roman" w:eastAsia="Times New Roman" w:hAnsi="Times New Roman" w:cs="Times New Roman"/>
                                <w:i/>
                                <w:iCs/>
                                <w:color w:val="FFFFFF" w:themeColor="background2"/>
                                <w:sz w:val="16"/>
                                <w:szCs w:val="16"/>
                              </w:rPr>
                            </w:pPr>
                            <w:r w:rsidRPr="00D90F6B">
                              <w:rPr>
                                <w:rFonts w:ascii="Calibri" w:eastAsia="Times New Roman" w:hAnsi="Calibri" w:cs="Calibri"/>
                                <w:i/>
                                <w:iCs/>
                                <w:color w:val="FFFFFF" w:themeColor="background2"/>
                                <w:sz w:val="15"/>
                                <w:szCs w:val="15"/>
                              </w:rPr>
                              <w:t>This roadmap document integrates the work of many volunteers who contributed in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p w14:paraId="7FCEEADE" w14:textId="77777777" w:rsidR="00CD42C6" w:rsidRPr="00792AD2" w:rsidRDefault="00CD42C6">
                            <w:pPr>
                              <w:rPr>
                                <w:b/>
                                <w:bCs/>
                                <w:color w:val="FFFFFF" w:themeColor="background1"/>
                                <w:sz w:val="24"/>
                                <w:szCs w:val="24"/>
                              </w:rPr>
                            </w:pPr>
                          </w:p>
                          <w:p w14:paraId="5315BF24" w14:textId="4BE65869" w:rsidR="009E489D" w:rsidRPr="00792AD2" w:rsidRDefault="009E489D" w:rsidP="006C20B0">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CABE" id="_x0000_s1027" type="#_x0000_t202" style="position:absolute;margin-left:8.85pt;margin-top:17.95pt;width:454pt;height:288.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OXGgIAADQ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" filled="f" stroked="f" strokeweight=".5pt">
                <v:textbox>
                  <w:txbxContent>
                    <w:p w14:paraId="30B5715D" w14:textId="64E30134" w:rsidR="009653AA" w:rsidRPr="001308F0" w:rsidRDefault="009653AA" w:rsidP="009653AA">
                      <w:pPr>
                        <w:pStyle w:val="NoSpacing"/>
                        <w:rPr>
                          <w:rFonts w:asciiTheme="majorHAnsi" w:hAnsiTheme="majorHAnsi"/>
                          <w:color w:val="FFFFFF" w:themeColor="background1"/>
                          <w:sz w:val="36"/>
                          <w:szCs w:val="36"/>
                        </w:rPr>
                      </w:pPr>
                      <w:r w:rsidRPr="001308F0">
                        <w:rPr>
                          <w:rFonts w:asciiTheme="majorHAnsi" w:hAnsiTheme="majorHAnsi"/>
                          <w:color w:val="FFFFFF" w:themeColor="background1"/>
                          <w:sz w:val="36"/>
                          <w:szCs w:val="36"/>
                        </w:rPr>
                        <w:t>Systemic Harmonization and Interoperability Enhancement for Laboratory Data (SHIELD) Community Roadmap</w:t>
                      </w:r>
                    </w:p>
                    <w:p w14:paraId="2905113F" w14:textId="77777777" w:rsidR="00A527F9" w:rsidRDefault="00A527F9" w:rsidP="004512B0">
                      <w:pPr>
                        <w:pStyle w:val="NoSpacing"/>
                        <w:rPr>
                          <w:color w:val="FFFFFF" w:themeColor="background1"/>
                        </w:rPr>
                      </w:pPr>
                    </w:p>
                    <w:p w14:paraId="1F6E298C" w14:textId="77777777" w:rsidR="007E1656" w:rsidRPr="001308F0" w:rsidRDefault="007E1656" w:rsidP="004512B0">
                      <w:pPr>
                        <w:pStyle w:val="NoSpacing"/>
                        <w:rPr>
                          <w:color w:val="FFFFFF" w:themeColor="background1"/>
                          <w:sz w:val="24"/>
                          <w:szCs w:val="24"/>
                        </w:rPr>
                      </w:pPr>
                    </w:p>
                    <w:p w14:paraId="6BD747C9" w14:textId="62E21BDF" w:rsidR="004512B0" w:rsidRDefault="00EA3E2A">
                      <w:pPr>
                        <w:rPr>
                          <w:color w:val="FFFFFF" w:themeColor="background1"/>
                          <w:sz w:val="24"/>
                          <w:szCs w:val="24"/>
                        </w:rPr>
                      </w:pPr>
                      <w:r>
                        <w:rPr>
                          <w:color w:val="FFFFFF" w:themeColor="background1"/>
                          <w:sz w:val="24"/>
                          <w:szCs w:val="24"/>
                        </w:rPr>
                        <w:t>K</w:t>
                      </w:r>
                      <w:r w:rsidR="009653AA" w:rsidRPr="001308F0">
                        <w:rPr>
                          <w:color w:val="FFFFFF" w:themeColor="background1"/>
                          <w:sz w:val="24"/>
                          <w:szCs w:val="24"/>
                        </w:rPr>
                        <w:t xml:space="preserve">ey considerations for building </w:t>
                      </w:r>
                      <w:r w:rsidR="00C3266D" w:rsidRPr="001308F0">
                        <w:rPr>
                          <w:color w:val="FFFFFF" w:themeColor="background1"/>
                          <w:sz w:val="24"/>
                          <w:szCs w:val="24"/>
                        </w:rPr>
                        <w:t>a harmonized</w:t>
                      </w:r>
                      <w:r w:rsidR="008B3853" w:rsidRPr="001308F0">
                        <w:rPr>
                          <w:color w:val="FFFFFF" w:themeColor="background1"/>
                          <w:sz w:val="24"/>
                          <w:szCs w:val="24"/>
                        </w:rPr>
                        <w:t xml:space="preserve"> laboratory data ecosystem </w:t>
                      </w:r>
                    </w:p>
                    <w:p w14:paraId="3D20D3E4" w14:textId="0F7924A5" w:rsidR="00C3256D" w:rsidRDefault="00CF0AB9" w:rsidP="00C3256D">
                      <w:pPr>
                        <w:rPr>
                          <w:b/>
                          <w:bCs/>
                          <w:color w:val="FFFFFF" w:themeColor="background1"/>
                          <w:sz w:val="24"/>
                          <w:szCs w:val="24"/>
                        </w:rPr>
                      </w:pPr>
                      <w:r w:rsidRPr="00792AD2">
                        <w:rPr>
                          <w:b/>
                          <w:bCs/>
                          <w:color w:val="FFFFFF" w:themeColor="background1"/>
                          <w:sz w:val="24"/>
                          <w:szCs w:val="24"/>
                        </w:rPr>
                        <w:t xml:space="preserve">Presented </w:t>
                      </w:r>
                      <w:r w:rsidR="0027479A" w:rsidRPr="00792AD2">
                        <w:rPr>
                          <w:b/>
                          <w:bCs/>
                          <w:color w:val="FFFFFF" w:themeColor="background1"/>
                          <w:sz w:val="24"/>
                          <w:szCs w:val="24"/>
                        </w:rPr>
                        <w:t xml:space="preserve">by the SHIELD </w:t>
                      </w:r>
                      <w:r w:rsidRPr="00792AD2">
                        <w:rPr>
                          <w:b/>
                          <w:bCs/>
                          <w:color w:val="FFFFFF" w:themeColor="background1"/>
                          <w:sz w:val="24"/>
                          <w:szCs w:val="24"/>
                        </w:rPr>
                        <w:t>Community</w:t>
                      </w:r>
                    </w:p>
                    <w:p w14:paraId="4A1F6304" w14:textId="77777777" w:rsidR="00C3256D" w:rsidRDefault="00C3256D" w:rsidP="00C3256D">
                      <w:pPr>
                        <w:rPr>
                          <w:b/>
                          <w:bCs/>
                          <w:color w:val="FFFFFF" w:themeColor="background1"/>
                          <w:sz w:val="24"/>
                          <w:szCs w:val="24"/>
                        </w:rPr>
                      </w:pPr>
                    </w:p>
                    <w:p w14:paraId="14758594" w14:textId="77777777" w:rsidR="00D90F6B" w:rsidRPr="00D90F6B" w:rsidRDefault="00D90F6B" w:rsidP="00D90F6B">
                      <w:pPr>
                        <w:widowControl/>
                        <w:spacing w:after="0"/>
                        <w:rPr>
                          <w:rFonts w:ascii="Times New Roman" w:eastAsia="Times New Roman" w:hAnsi="Times New Roman" w:cs="Times New Roman"/>
                          <w:i/>
                          <w:iCs/>
                          <w:color w:val="FFFFFF" w:themeColor="background2"/>
                          <w:sz w:val="16"/>
                          <w:szCs w:val="16"/>
                        </w:rPr>
                      </w:pPr>
                      <w:r w:rsidRPr="00D90F6B">
                        <w:rPr>
                          <w:rFonts w:ascii="Calibri" w:eastAsia="Times New Roman" w:hAnsi="Calibri" w:cs="Calibri"/>
                          <w:i/>
                          <w:iCs/>
                          <w:color w:val="FFFFFF" w:themeColor="background2"/>
                          <w:sz w:val="15"/>
                          <w:szCs w:val="15"/>
                        </w:rPr>
                        <w:t>This roadmap document integrates the work of many volunteers who contributed in their personal capacity. The views expressed in this roadmap are the contributor’s own and do not necessarily represent the views of any contributor’s employer, the Food and Drug Administration, the Office of the National Coordinator, the Department of Health and Human Services, or the United States government.</w:t>
                      </w:r>
                    </w:p>
                    <w:p w14:paraId="7FCEEADE" w14:textId="77777777" w:rsidR="00CD42C6" w:rsidRPr="00792AD2" w:rsidRDefault="00CD42C6">
                      <w:pPr>
                        <w:rPr>
                          <w:b/>
                          <w:bCs/>
                          <w:color w:val="FFFFFF" w:themeColor="background1"/>
                          <w:sz w:val="24"/>
                          <w:szCs w:val="24"/>
                        </w:rPr>
                      </w:pPr>
                    </w:p>
                    <w:p w14:paraId="5315BF24" w14:textId="4BE65869" w:rsidR="009E489D" w:rsidRPr="00792AD2" w:rsidRDefault="009E489D" w:rsidP="006C20B0">
                      <w:pPr>
                        <w:rPr>
                          <w:b/>
                          <w:bCs/>
                          <w:color w:val="FFFFFF" w:themeColor="background1"/>
                        </w:rPr>
                      </w:pPr>
                    </w:p>
                  </w:txbxContent>
                </v:textbox>
              </v:shape>
            </w:pict>
          </mc:Fallback>
        </mc:AlternateContent>
      </w:r>
    </w:p>
    <w:p w14:paraId="071FB685" w14:textId="3D7944C6" w:rsidR="00CA0EC6" w:rsidRPr="00AF2AB9" w:rsidRDefault="00CA0EC6" w:rsidP="00424549">
      <w:pPr>
        <w:rPr>
          <w:color w:val="2E2925" w:themeColor="text1"/>
        </w:rPr>
      </w:pPr>
    </w:p>
    <w:p w14:paraId="1707B940" w14:textId="7B832A31" w:rsidR="00CA0EC6" w:rsidRPr="00AF2AB9" w:rsidRDefault="00CA0EC6" w:rsidP="00424549">
      <w:pPr>
        <w:rPr>
          <w:color w:val="2E2925" w:themeColor="text1"/>
        </w:rPr>
      </w:pPr>
    </w:p>
    <w:p w14:paraId="4585DF9E" w14:textId="7241CE73" w:rsidR="009223D0" w:rsidRPr="00AF2AB9" w:rsidRDefault="00D8249A" w:rsidP="009223D0">
      <w:pPr>
        <w:pStyle w:val="NoSpacing"/>
        <w:rPr>
          <w:b/>
          <w:color w:val="2E2925" w:themeColor="text1"/>
        </w:rPr>
      </w:pPr>
      <w:r w:rsidRPr="00AF2AB9">
        <w:rPr>
          <w:b/>
          <w:color w:val="2E2925" w:themeColor="text1"/>
        </w:rPr>
        <w:t>202</w:t>
      </w:r>
      <w:r w:rsidR="00424549" w:rsidRPr="00AF2AB9">
        <w:rPr>
          <w:b/>
          <w:color w:val="2E2925" w:themeColor="text1"/>
        </w:rPr>
        <w:t>2</w:t>
      </w:r>
    </w:p>
    <w:p w14:paraId="66F864AA" w14:textId="77777777" w:rsidR="00491B27" w:rsidRPr="00AF2AB9" w:rsidRDefault="00491B27" w:rsidP="009223D0">
      <w:pPr>
        <w:pStyle w:val="NoSpacing"/>
        <w:rPr>
          <w:color w:val="2E2925" w:themeColor="text1"/>
        </w:rPr>
      </w:pPr>
    </w:p>
    <w:p w14:paraId="03CE559F" w14:textId="3F811512" w:rsidR="009223D0" w:rsidRPr="00AF2AB9" w:rsidRDefault="009223D0" w:rsidP="009223D0">
      <w:pPr>
        <w:pStyle w:val="NoSpacing"/>
        <w:rPr>
          <w:color w:val="2E2925" w:themeColor="text1"/>
        </w:rPr>
      </w:pPr>
    </w:p>
    <w:p w14:paraId="21B08C1E" w14:textId="5F44A53E" w:rsidR="009223D0" w:rsidRPr="00AF2AB9" w:rsidRDefault="009223D0" w:rsidP="009223D0">
      <w:pPr>
        <w:pStyle w:val="NoSpacing"/>
        <w:rPr>
          <w:color w:val="2E2925" w:themeColor="text1"/>
        </w:rPr>
      </w:pPr>
    </w:p>
    <w:p w14:paraId="3E4FD892" w14:textId="77777777" w:rsidR="009223D0" w:rsidRPr="00AF2AB9" w:rsidRDefault="009223D0" w:rsidP="009223D0">
      <w:pPr>
        <w:pStyle w:val="NoSpacing"/>
        <w:rPr>
          <w:color w:val="2E2925" w:themeColor="text1"/>
        </w:rPr>
      </w:pPr>
    </w:p>
    <w:p w14:paraId="341591D3" w14:textId="278F17A0" w:rsidR="00BA2BF6" w:rsidRPr="00AF2AB9" w:rsidRDefault="00BA2BF6">
      <w:pPr>
        <w:widowControl/>
        <w:spacing w:after="160" w:line="259" w:lineRule="auto"/>
        <w:rPr>
          <w:b/>
          <w:color w:val="2E2925" w:themeColor="text1"/>
          <w:sz w:val="40"/>
        </w:rPr>
      </w:pPr>
      <w:r w:rsidRPr="00AF2AB9">
        <w:rPr>
          <w:b/>
          <w:color w:val="2E2925" w:themeColor="text1"/>
          <w:sz w:val="40"/>
        </w:rPr>
        <w:br w:type="page"/>
      </w:r>
    </w:p>
    <w:p w14:paraId="7B19E440" w14:textId="5C4B150D" w:rsidR="00560F0A" w:rsidRPr="00AF2AB9" w:rsidRDefault="009379F3" w:rsidP="00560F0A">
      <w:pPr>
        <w:pStyle w:val="NoSpacing"/>
        <w:rPr>
          <w:b/>
          <w:color w:val="2E2925" w:themeColor="text1"/>
          <w:sz w:val="40"/>
        </w:rPr>
      </w:pPr>
      <w:r w:rsidRPr="00AF2AB9">
        <w:rPr>
          <w:b/>
          <w:color w:val="2E2925" w:themeColor="text1"/>
          <w:sz w:val="40"/>
        </w:rPr>
        <w:lastRenderedPageBreak/>
        <w:t>Table of Content</w:t>
      </w:r>
      <w:r w:rsidR="00447BA9" w:rsidRPr="00AF2AB9">
        <w:rPr>
          <w:b/>
          <w:color w:val="2E2925" w:themeColor="text1"/>
          <w:sz w:val="40"/>
        </w:rPr>
        <w:t>s</w:t>
      </w:r>
    </w:p>
    <w:p w14:paraId="214BC142" w14:textId="4CCDEC5F" w:rsidR="0039342D" w:rsidRPr="00AF2AB9" w:rsidRDefault="0039342D" w:rsidP="0051096B">
      <w:pPr>
        <w:widowControl/>
        <w:spacing w:after="160" w:line="259" w:lineRule="auto"/>
        <w:rPr>
          <w:color w:val="2E2925" w:themeColor="text1"/>
        </w:rPr>
      </w:pPr>
    </w:p>
    <w:p w14:paraId="028CC980" w14:textId="7AEE339B" w:rsidR="00BE6F5A" w:rsidRDefault="003D5A9A">
      <w:pPr>
        <w:pStyle w:val="TOC1"/>
        <w:rPr>
          <w:rFonts w:asciiTheme="minorHAnsi" w:eastAsiaTheme="minorEastAsia" w:hAnsiTheme="minorHAnsi" w:cstheme="minorBidi"/>
          <w:b w:val="0"/>
          <w:bCs w:val="0"/>
          <w:noProof/>
          <w:color w:val="auto"/>
          <w:sz w:val="24"/>
          <w:szCs w:val="24"/>
        </w:rPr>
      </w:pPr>
      <w:r w:rsidRPr="00AF2AB9">
        <w:fldChar w:fldCharType="begin"/>
      </w:r>
      <w:r w:rsidRPr="0000139E">
        <w:instrText xml:space="preserve"> TOC \o "1-3" \h \z \u </w:instrText>
      </w:r>
      <w:r w:rsidRPr="00AF2AB9">
        <w:fldChar w:fldCharType="separate"/>
      </w:r>
      <w:hyperlink w:anchor="_Toc125720907" w:history="1">
        <w:r w:rsidR="00BE6F5A" w:rsidRPr="00526288">
          <w:rPr>
            <w:rStyle w:val="Hyperlink"/>
            <w:noProof/>
          </w:rPr>
          <w:t>1.0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Acknowledgments</w:t>
        </w:r>
        <w:r w:rsidR="00BE6F5A">
          <w:rPr>
            <w:noProof/>
            <w:webHidden/>
          </w:rPr>
          <w:tab/>
        </w:r>
        <w:r w:rsidR="00BE6F5A">
          <w:rPr>
            <w:noProof/>
            <w:webHidden/>
          </w:rPr>
          <w:fldChar w:fldCharType="begin"/>
        </w:r>
        <w:r w:rsidR="00BE6F5A">
          <w:rPr>
            <w:noProof/>
            <w:webHidden/>
          </w:rPr>
          <w:instrText xml:space="preserve"> PAGEREF _Toc125720907 \h </w:instrText>
        </w:r>
        <w:r w:rsidR="00BE6F5A">
          <w:rPr>
            <w:noProof/>
            <w:webHidden/>
          </w:rPr>
        </w:r>
        <w:r w:rsidR="00BE6F5A">
          <w:rPr>
            <w:noProof/>
            <w:webHidden/>
          </w:rPr>
          <w:fldChar w:fldCharType="separate"/>
        </w:r>
        <w:r w:rsidR="005C755D">
          <w:rPr>
            <w:noProof/>
            <w:webHidden/>
          </w:rPr>
          <w:t>3</w:t>
        </w:r>
        <w:r w:rsidR="00BE6F5A">
          <w:rPr>
            <w:noProof/>
            <w:webHidden/>
          </w:rPr>
          <w:fldChar w:fldCharType="end"/>
        </w:r>
      </w:hyperlink>
    </w:p>
    <w:p w14:paraId="6E1AF3DC" w14:textId="47D3E9AB" w:rsidR="00BE6F5A" w:rsidRDefault="00000000">
      <w:pPr>
        <w:pStyle w:val="TOC1"/>
        <w:rPr>
          <w:rFonts w:asciiTheme="minorHAnsi" w:eastAsiaTheme="minorEastAsia" w:hAnsiTheme="minorHAnsi" w:cstheme="minorBidi"/>
          <w:b w:val="0"/>
          <w:bCs w:val="0"/>
          <w:noProof/>
          <w:color w:val="auto"/>
          <w:sz w:val="24"/>
          <w:szCs w:val="24"/>
        </w:rPr>
      </w:pPr>
      <w:hyperlink w:anchor="_Toc125720908" w:history="1">
        <w:r w:rsidR="00BE6F5A" w:rsidRPr="00526288">
          <w:rPr>
            <w:rStyle w:val="Hyperlink"/>
            <w:noProof/>
          </w:rPr>
          <w:t>2.0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Executive Summary</w:t>
        </w:r>
        <w:r w:rsidR="00BE6F5A">
          <w:rPr>
            <w:noProof/>
            <w:webHidden/>
          </w:rPr>
          <w:tab/>
        </w:r>
        <w:r w:rsidR="00BE6F5A">
          <w:rPr>
            <w:noProof/>
            <w:webHidden/>
          </w:rPr>
          <w:fldChar w:fldCharType="begin"/>
        </w:r>
        <w:r w:rsidR="00BE6F5A">
          <w:rPr>
            <w:noProof/>
            <w:webHidden/>
          </w:rPr>
          <w:instrText xml:space="preserve"> PAGEREF _Toc125720908 \h </w:instrText>
        </w:r>
        <w:r w:rsidR="00BE6F5A">
          <w:rPr>
            <w:noProof/>
            <w:webHidden/>
          </w:rPr>
        </w:r>
        <w:r w:rsidR="00BE6F5A">
          <w:rPr>
            <w:noProof/>
            <w:webHidden/>
          </w:rPr>
          <w:fldChar w:fldCharType="separate"/>
        </w:r>
        <w:r w:rsidR="005C755D">
          <w:rPr>
            <w:noProof/>
            <w:webHidden/>
          </w:rPr>
          <w:t>4</w:t>
        </w:r>
        <w:r w:rsidR="00BE6F5A">
          <w:rPr>
            <w:noProof/>
            <w:webHidden/>
          </w:rPr>
          <w:fldChar w:fldCharType="end"/>
        </w:r>
      </w:hyperlink>
    </w:p>
    <w:p w14:paraId="1B0A4041" w14:textId="12BF034F" w:rsidR="00BE6F5A" w:rsidRDefault="00000000">
      <w:pPr>
        <w:pStyle w:val="TOC1"/>
        <w:rPr>
          <w:rFonts w:asciiTheme="minorHAnsi" w:eastAsiaTheme="minorEastAsia" w:hAnsiTheme="minorHAnsi" w:cstheme="minorBidi"/>
          <w:b w:val="0"/>
          <w:bCs w:val="0"/>
          <w:noProof/>
          <w:color w:val="auto"/>
          <w:sz w:val="24"/>
          <w:szCs w:val="24"/>
        </w:rPr>
      </w:pPr>
      <w:hyperlink w:anchor="_Toc125720909" w:history="1">
        <w:r w:rsidR="00BE6F5A" w:rsidRPr="00526288">
          <w:rPr>
            <w:rStyle w:val="Hyperlink"/>
            <w:noProof/>
          </w:rPr>
          <w:t>3.0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Introduction</w:t>
        </w:r>
        <w:r w:rsidR="00BE6F5A">
          <w:rPr>
            <w:noProof/>
            <w:webHidden/>
          </w:rPr>
          <w:tab/>
        </w:r>
        <w:r w:rsidR="00BE6F5A">
          <w:rPr>
            <w:noProof/>
            <w:webHidden/>
          </w:rPr>
          <w:fldChar w:fldCharType="begin"/>
        </w:r>
        <w:r w:rsidR="00BE6F5A">
          <w:rPr>
            <w:noProof/>
            <w:webHidden/>
          </w:rPr>
          <w:instrText xml:space="preserve"> PAGEREF _Toc125720909 \h </w:instrText>
        </w:r>
        <w:r w:rsidR="00BE6F5A">
          <w:rPr>
            <w:noProof/>
            <w:webHidden/>
          </w:rPr>
        </w:r>
        <w:r w:rsidR="00BE6F5A">
          <w:rPr>
            <w:noProof/>
            <w:webHidden/>
          </w:rPr>
          <w:fldChar w:fldCharType="separate"/>
        </w:r>
        <w:r w:rsidR="005C755D">
          <w:rPr>
            <w:noProof/>
            <w:webHidden/>
          </w:rPr>
          <w:t>7</w:t>
        </w:r>
        <w:r w:rsidR="00BE6F5A">
          <w:rPr>
            <w:noProof/>
            <w:webHidden/>
          </w:rPr>
          <w:fldChar w:fldCharType="end"/>
        </w:r>
      </w:hyperlink>
    </w:p>
    <w:p w14:paraId="734FB56F" w14:textId="11E6E395" w:rsidR="00BE6F5A" w:rsidRDefault="00000000">
      <w:pPr>
        <w:pStyle w:val="TOC2"/>
        <w:rPr>
          <w:rFonts w:asciiTheme="minorHAnsi" w:eastAsiaTheme="minorEastAsia" w:hAnsiTheme="minorHAnsi" w:cstheme="minorBidi"/>
          <w:noProof/>
          <w:sz w:val="24"/>
          <w:szCs w:val="24"/>
        </w:rPr>
      </w:pPr>
      <w:hyperlink w:anchor="_Toc125720910"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SHIELD’s Vision and Mission</w:t>
        </w:r>
        <w:r w:rsidR="00BE6F5A">
          <w:rPr>
            <w:noProof/>
            <w:webHidden/>
          </w:rPr>
          <w:tab/>
        </w:r>
        <w:r w:rsidR="00BE6F5A">
          <w:rPr>
            <w:noProof/>
            <w:webHidden/>
          </w:rPr>
          <w:fldChar w:fldCharType="begin"/>
        </w:r>
        <w:r w:rsidR="00BE6F5A">
          <w:rPr>
            <w:noProof/>
            <w:webHidden/>
          </w:rPr>
          <w:instrText xml:space="preserve"> PAGEREF _Toc125720910 \h </w:instrText>
        </w:r>
        <w:r w:rsidR="00BE6F5A">
          <w:rPr>
            <w:noProof/>
            <w:webHidden/>
          </w:rPr>
        </w:r>
        <w:r w:rsidR="00BE6F5A">
          <w:rPr>
            <w:noProof/>
            <w:webHidden/>
          </w:rPr>
          <w:fldChar w:fldCharType="separate"/>
        </w:r>
        <w:r w:rsidR="005C755D">
          <w:rPr>
            <w:noProof/>
            <w:webHidden/>
          </w:rPr>
          <w:t>7</w:t>
        </w:r>
        <w:r w:rsidR="00BE6F5A">
          <w:rPr>
            <w:noProof/>
            <w:webHidden/>
          </w:rPr>
          <w:fldChar w:fldCharType="end"/>
        </w:r>
      </w:hyperlink>
    </w:p>
    <w:p w14:paraId="53F04987" w14:textId="240BC553" w:rsidR="00BE6F5A" w:rsidRDefault="00000000">
      <w:pPr>
        <w:pStyle w:val="TOC2"/>
        <w:rPr>
          <w:rFonts w:asciiTheme="minorHAnsi" w:eastAsiaTheme="minorEastAsia" w:hAnsiTheme="minorHAnsi" w:cstheme="minorBidi"/>
          <w:noProof/>
          <w:sz w:val="24"/>
          <w:szCs w:val="24"/>
        </w:rPr>
      </w:pPr>
      <w:hyperlink w:anchor="_Toc125720911" w:history="1">
        <w:r w:rsidR="00BE6F5A" w:rsidRPr="00526288">
          <w:rPr>
            <w:rStyle w:val="Hyperlink"/>
            <w:noProof/>
          </w:rPr>
          <w:t>b.</w:t>
        </w:r>
        <w:r w:rsidR="00BE6F5A">
          <w:rPr>
            <w:rFonts w:asciiTheme="minorHAnsi" w:eastAsiaTheme="minorEastAsia" w:hAnsiTheme="minorHAnsi" w:cstheme="minorBidi"/>
            <w:noProof/>
            <w:sz w:val="24"/>
            <w:szCs w:val="24"/>
          </w:rPr>
          <w:tab/>
        </w:r>
        <w:r w:rsidR="00BE6F5A" w:rsidRPr="00526288">
          <w:rPr>
            <w:rStyle w:val="Hyperlink"/>
            <w:noProof/>
          </w:rPr>
          <w:t>History</w:t>
        </w:r>
        <w:r w:rsidR="00BE6F5A">
          <w:rPr>
            <w:noProof/>
            <w:webHidden/>
          </w:rPr>
          <w:tab/>
        </w:r>
        <w:r w:rsidR="00BE6F5A">
          <w:rPr>
            <w:noProof/>
            <w:webHidden/>
          </w:rPr>
          <w:fldChar w:fldCharType="begin"/>
        </w:r>
        <w:r w:rsidR="00BE6F5A">
          <w:rPr>
            <w:noProof/>
            <w:webHidden/>
          </w:rPr>
          <w:instrText xml:space="preserve"> PAGEREF _Toc125720911 \h </w:instrText>
        </w:r>
        <w:r w:rsidR="00BE6F5A">
          <w:rPr>
            <w:noProof/>
            <w:webHidden/>
          </w:rPr>
        </w:r>
        <w:r w:rsidR="00BE6F5A">
          <w:rPr>
            <w:noProof/>
            <w:webHidden/>
          </w:rPr>
          <w:fldChar w:fldCharType="separate"/>
        </w:r>
        <w:r w:rsidR="005C755D">
          <w:rPr>
            <w:noProof/>
            <w:webHidden/>
          </w:rPr>
          <w:t>7</w:t>
        </w:r>
        <w:r w:rsidR="00BE6F5A">
          <w:rPr>
            <w:noProof/>
            <w:webHidden/>
          </w:rPr>
          <w:fldChar w:fldCharType="end"/>
        </w:r>
      </w:hyperlink>
    </w:p>
    <w:p w14:paraId="44419097" w14:textId="7D51D012" w:rsidR="00BE6F5A" w:rsidRDefault="00000000">
      <w:pPr>
        <w:pStyle w:val="TOC2"/>
        <w:rPr>
          <w:rFonts w:asciiTheme="minorHAnsi" w:eastAsiaTheme="minorEastAsia" w:hAnsiTheme="minorHAnsi" w:cstheme="minorBidi"/>
          <w:noProof/>
          <w:sz w:val="24"/>
          <w:szCs w:val="24"/>
        </w:rPr>
      </w:pPr>
      <w:hyperlink w:anchor="_Toc125720912" w:history="1">
        <w:r w:rsidR="00BE6F5A" w:rsidRPr="00526288">
          <w:rPr>
            <w:rStyle w:val="Hyperlink"/>
            <w:noProof/>
          </w:rPr>
          <w:t>c.</w:t>
        </w:r>
        <w:r w:rsidR="00BE6F5A">
          <w:rPr>
            <w:rFonts w:asciiTheme="minorHAnsi" w:eastAsiaTheme="minorEastAsia" w:hAnsiTheme="minorHAnsi" w:cstheme="minorBidi"/>
            <w:noProof/>
            <w:sz w:val="24"/>
            <w:szCs w:val="24"/>
          </w:rPr>
          <w:tab/>
        </w:r>
        <w:r w:rsidR="00BE6F5A" w:rsidRPr="00526288">
          <w:rPr>
            <w:rStyle w:val="Hyperlink"/>
            <w:noProof/>
          </w:rPr>
          <w:t>Development of This Roadmap</w:t>
        </w:r>
        <w:r w:rsidR="00BE6F5A">
          <w:rPr>
            <w:noProof/>
            <w:webHidden/>
          </w:rPr>
          <w:tab/>
        </w:r>
        <w:r w:rsidR="00BE6F5A">
          <w:rPr>
            <w:noProof/>
            <w:webHidden/>
          </w:rPr>
          <w:fldChar w:fldCharType="begin"/>
        </w:r>
        <w:r w:rsidR="00BE6F5A">
          <w:rPr>
            <w:noProof/>
            <w:webHidden/>
          </w:rPr>
          <w:instrText xml:space="preserve"> PAGEREF _Toc125720912 \h </w:instrText>
        </w:r>
        <w:r w:rsidR="00BE6F5A">
          <w:rPr>
            <w:noProof/>
            <w:webHidden/>
          </w:rPr>
        </w:r>
        <w:r w:rsidR="00BE6F5A">
          <w:rPr>
            <w:noProof/>
            <w:webHidden/>
          </w:rPr>
          <w:fldChar w:fldCharType="separate"/>
        </w:r>
        <w:r w:rsidR="005C755D">
          <w:rPr>
            <w:noProof/>
            <w:webHidden/>
          </w:rPr>
          <w:t>8</w:t>
        </w:r>
        <w:r w:rsidR="00BE6F5A">
          <w:rPr>
            <w:noProof/>
            <w:webHidden/>
          </w:rPr>
          <w:fldChar w:fldCharType="end"/>
        </w:r>
      </w:hyperlink>
    </w:p>
    <w:p w14:paraId="2254D4D0" w14:textId="4A68DF15" w:rsidR="00BE6F5A" w:rsidRDefault="00000000">
      <w:pPr>
        <w:pStyle w:val="TOC2"/>
        <w:rPr>
          <w:rFonts w:asciiTheme="minorHAnsi" w:eastAsiaTheme="minorEastAsia" w:hAnsiTheme="minorHAnsi" w:cstheme="minorBidi"/>
          <w:noProof/>
          <w:sz w:val="24"/>
          <w:szCs w:val="24"/>
        </w:rPr>
      </w:pPr>
      <w:hyperlink w:anchor="_Toc125720913" w:history="1">
        <w:r w:rsidR="00BE6F5A" w:rsidRPr="00526288">
          <w:rPr>
            <w:rStyle w:val="Hyperlink"/>
            <w:noProof/>
          </w:rPr>
          <w:t>d.</w:t>
        </w:r>
        <w:r w:rsidR="00BE6F5A">
          <w:rPr>
            <w:rFonts w:asciiTheme="minorHAnsi" w:eastAsiaTheme="minorEastAsia" w:hAnsiTheme="minorHAnsi" w:cstheme="minorBidi"/>
            <w:noProof/>
            <w:sz w:val="24"/>
            <w:szCs w:val="24"/>
          </w:rPr>
          <w:tab/>
        </w:r>
        <w:r w:rsidR="00BE6F5A" w:rsidRPr="00526288">
          <w:rPr>
            <w:rStyle w:val="Hyperlink"/>
            <w:noProof/>
          </w:rPr>
          <w:t>SHIELD Committees</w:t>
        </w:r>
        <w:r w:rsidR="00BE6F5A">
          <w:rPr>
            <w:noProof/>
            <w:webHidden/>
          </w:rPr>
          <w:tab/>
        </w:r>
        <w:r w:rsidR="00BE6F5A">
          <w:rPr>
            <w:noProof/>
            <w:webHidden/>
          </w:rPr>
          <w:fldChar w:fldCharType="begin"/>
        </w:r>
        <w:r w:rsidR="00BE6F5A">
          <w:rPr>
            <w:noProof/>
            <w:webHidden/>
          </w:rPr>
          <w:instrText xml:space="preserve"> PAGEREF _Toc125720913 \h </w:instrText>
        </w:r>
        <w:r w:rsidR="00BE6F5A">
          <w:rPr>
            <w:noProof/>
            <w:webHidden/>
          </w:rPr>
        </w:r>
        <w:r w:rsidR="00BE6F5A">
          <w:rPr>
            <w:noProof/>
            <w:webHidden/>
          </w:rPr>
          <w:fldChar w:fldCharType="separate"/>
        </w:r>
        <w:r w:rsidR="005C755D">
          <w:rPr>
            <w:noProof/>
            <w:webHidden/>
          </w:rPr>
          <w:t>8</w:t>
        </w:r>
        <w:r w:rsidR="00BE6F5A">
          <w:rPr>
            <w:noProof/>
            <w:webHidden/>
          </w:rPr>
          <w:fldChar w:fldCharType="end"/>
        </w:r>
      </w:hyperlink>
    </w:p>
    <w:p w14:paraId="2B74EEE1" w14:textId="43754A92" w:rsidR="00BE6F5A" w:rsidRDefault="00000000">
      <w:pPr>
        <w:pStyle w:val="TOC2"/>
        <w:rPr>
          <w:rFonts w:asciiTheme="minorHAnsi" w:eastAsiaTheme="minorEastAsia" w:hAnsiTheme="minorHAnsi" w:cstheme="minorBidi"/>
          <w:noProof/>
          <w:sz w:val="24"/>
          <w:szCs w:val="24"/>
        </w:rPr>
      </w:pPr>
      <w:hyperlink w:anchor="_Toc125720914" w:history="1">
        <w:r w:rsidR="00BE6F5A" w:rsidRPr="00526288">
          <w:rPr>
            <w:rStyle w:val="Hyperlink"/>
            <w:noProof/>
          </w:rPr>
          <w:t>e.</w:t>
        </w:r>
        <w:r w:rsidR="00BE6F5A">
          <w:rPr>
            <w:rFonts w:asciiTheme="minorHAnsi" w:eastAsiaTheme="minorEastAsia" w:hAnsiTheme="minorHAnsi" w:cstheme="minorBidi"/>
            <w:noProof/>
            <w:sz w:val="24"/>
            <w:szCs w:val="24"/>
          </w:rPr>
          <w:tab/>
        </w:r>
        <w:r w:rsidR="00BE6F5A" w:rsidRPr="00526288">
          <w:rPr>
            <w:rStyle w:val="Hyperlink"/>
            <w:noProof/>
          </w:rPr>
          <w:t>The Roadmap’s Scope</w:t>
        </w:r>
        <w:r w:rsidR="00BE6F5A">
          <w:rPr>
            <w:noProof/>
            <w:webHidden/>
          </w:rPr>
          <w:tab/>
        </w:r>
        <w:r w:rsidR="00BE6F5A">
          <w:rPr>
            <w:noProof/>
            <w:webHidden/>
          </w:rPr>
          <w:fldChar w:fldCharType="begin"/>
        </w:r>
        <w:r w:rsidR="00BE6F5A">
          <w:rPr>
            <w:noProof/>
            <w:webHidden/>
          </w:rPr>
          <w:instrText xml:space="preserve"> PAGEREF _Toc125720914 \h </w:instrText>
        </w:r>
        <w:r w:rsidR="00BE6F5A">
          <w:rPr>
            <w:noProof/>
            <w:webHidden/>
          </w:rPr>
        </w:r>
        <w:r w:rsidR="00BE6F5A">
          <w:rPr>
            <w:noProof/>
            <w:webHidden/>
          </w:rPr>
          <w:fldChar w:fldCharType="separate"/>
        </w:r>
        <w:r w:rsidR="005C755D">
          <w:rPr>
            <w:noProof/>
            <w:webHidden/>
          </w:rPr>
          <w:t>9</w:t>
        </w:r>
        <w:r w:rsidR="00BE6F5A">
          <w:rPr>
            <w:noProof/>
            <w:webHidden/>
          </w:rPr>
          <w:fldChar w:fldCharType="end"/>
        </w:r>
      </w:hyperlink>
    </w:p>
    <w:p w14:paraId="3FFCF3DF" w14:textId="5D0F34D3" w:rsidR="00BE6F5A" w:rsidRDefault="00000000">
      <w:pPr>
        <w:pStyle w:val="TOC2"/>
        <w:rPr>
          <w:rFonts w:asciiTheme="minorHAnsi" w:eastAsiaTheme="minorEastAsia" w:hAnsiTheme="minorHAnsi" w:cstheme="minorBidi"/>
          <w:noProof/>
          <w:sz w:val="24"/>
          <w:szCs w:val="24"/>
        </w:rPr>
      </w:pPr>
      <w:hyperlink w:anchor="_Toc125720915" w:history="1">
        <w:r w:rsidR="00BE6F5A" w:rsidRPr="00526288">
          <w:rPr>
            <w:rStyle w:val="Hyperlink"/>
            <w:noProof/>
          </w:rPr>
          <w:t>f.</w:t>
        </w:r>
        <w:r w:rsidR="00BE6F5A">
          <w:rPr>
            <w:rFonts w:asciiTheme="minorHAnsi" w:eastAsiaTheme="minorEastAsia" w:hAnsiTheme="minorHAnsi" w:cstheme="minorBidi"/>
            <w:noProof/>
            <w:sz w:val="24"/>
            <w:szCs w:val="24"/>
          </w:rPr>
          <w:tab/>
        </w:r>
        <w:r w:rsidR="00BE6F5A" w:rsidRPr="00526288">
          <w:rPr>
            <w:rStyle w:val="Hyperlink"/>
            <w:noProof/>
          </w:rPr>
          <w:t>National Laboratory Landscape</w:t>
        </w:r>
        <w:r w:rsidR="00BE6F5A">
          <w:rPr>
            <w:noProof/>
            <w:webHidden/>
          </w:rPr>
          <w:tab/>
        </w:r>
        <w:r w:rsidR="00BE6F5A">
          <w:rPr>
            <w:noProof/>
            <w:webHidden/>
          </w:rPr>
          <w:fldChar w:fldCharType="begin"/>
        </w:r>
        <w:r w:rsidR="00BE6F5A">
          <w:rPr>
            <w:noProof/>
            <w:webHidden/>
          </w:rPr>
          <w:instrText xml:space="preserve"> PAGEREF _Toc125720915 \h </w:instrText>
        </w:r>
        <w:r w:rsidR="00BE6F5A">
          <w:rPr>
            <w:noProof/>
            <w:webHidden/>
          </w:rPr>
        </w:r>
        <w:r w:rsidR="00BE6F5A">
          <w:rPr>
            <w:noProof/>
            <w:webHidden/>
          </w:rPr>
          <w:fldChar w:fldCharType="separate"/>
        </w:r>
        <w:r w:rsidR="005C755D">
          <w:rPr>
            <w:noProof/>
            <w:webHidden/>
          </w:rPr>
          <w:t>9</w:t>
        </w:r>
        <w:r w:rsidR="00BE6F5A">
          <w:rPr>
            <w:noProof/>
            <w:webHidden/>
          </w:rPr>
          <w:fldChar w:fldCharType="end"/>
        </w:r>
      </w:hyperlink>
    </w:p>
    <w:p w14:paraId="66248C73" w14:textId="54BD7C3F" w:rsidR="00BE6F5A" w:rsidRDefault="00000000">
      <w:pPr>
        <w:pStyle w:val="TOC1"/>
        <w:rPr>
          <w:rFonts w:asciiTheme="minorHAnsi" w:eastAsiaTheme="minorEastAsia" w:hAnsiTheme="minorHAnsi" w:cstheme="minorBidi"/>
          <w:b w:val="0"/>
          <w:bCs w:val="0"/>
          <w:noProof/>
          <w:color w:val="auto"/>
          <w:sz w:val="24"/>
          <w:szCs w:val="24"/>
        </w:rPr>
      </w:pPr>
      <w:hyperlink w:anchor="_Toc125720916" w:history="1">
        <w:r w:rsidR="00BE6F5A" w:rsidRPr="00526288">
          <w:rPr>
            <w:rStyle w:val="Hyperlink"/>
            <w:noProof/>
          </w:rPr>
          <w:t>4.0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Why Laboratory Data Interoperability Is Critical</w:t>
        </w:r>
        <w:r w:rsidR="00BE6F5A">
          <w:rPr>
            <w:noProof/>
            <w:webHidden/>
          </w:rPr>
          <w:tab/>
        </w:r>
        <w:r w:rsidR="00BE6F5A">
          <w:rPr>
            <w:noProof/>
            <w:webHidden/>
          </w:rPr>
          <w:fldChar w:fldCharType="begin"/>
        </w:r>
        <w:r w:rsidR="00BE6F5A">
          <w:rPr>
            <w:noProof/>
            <w:webHidden/>
          </w:rPr>
          <w:instrText xml:space="preserve"> PAGEREF _Toc125720916 \h </w:instrText>
        </w:r>
        <w:r w:rsidR="00BE6F5A">
          <w:rPr>
            <w:noProof/>
            <w:webHidden/>
          </w:rPr>
        </w:r>
        <w:r w:rsidR="00BE6F5A">
          <w:rPr>
            <w:noProof/>
            <w:webHidden/>
          </w:rPr>
          <w:fldChar w:fldCharType="separate"/>
        </w:r>
        <w:r w:rsidR="005C755D">
          <w:rPr>
            <w:noProof/>
            <w:webHidden/>
          </w:rPr>
          <w:t>11</w:t>
        </w:r>
        <w:r w:rsidR="00BE6F5A">
          <w:rPr>
            <w:noProof/>
            <w:webHidden/>
          </w:rPr>
          <w:fldChar w:fldCharType="end"/>
        </w:r>
      </w:hyperlink>
    </w:p>
    <w:p w14:paraId="232CFAD6" w14:textId="17EC860E" w:rsidR="00BE6F5A" w:rsidRDefault="00000000">
      <w:pPr>
        <w:pStyle w:val="TOC2"/>
        <w:rPr>
          <w:rFonts w:asciiTheme="minorHAnsi" w:eastAsiaTheme="minorEastAsia" w:hAnsiTheme="minorHAnsi" w:cstheme="minorBidi"/>
          <w:noProof/>
          <w:sz w:val="24"/>
          <w:szCs w:val="24"/>
        </w:rPr>
      </w:pPr>
      <w:hyperlink w:anchor="_Toc125720917"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Patient Safety</w:t>
        </w:r>
        <w:r w:rsidR="00BE6F5A">
          <w:rPr>
            <w:noProof/>
            <w:webHidden/>
          </w:rPr>
          <w:tab/>
        </w:r>
        <w:r w:rsidR="00BE6F5A">
          <w:rPr>
            <w:noProof/>
            <w:webHidden/>
          </w:rPr>
          <w:fldChar w:fldCharType="begin"/>
        </w:r>
        <w:r w:rsidR="00BE6F5A">
          <w:rPr>
            <w:noProof/>
            <w:webHidden/>
          </w:rPr>
          <w:instrText xml:space="preserve"> PAGEREF _Toc125720917 \h </w:instrText>
        </w:r>
        <w:r w:rsidR="00BE6F5A">
          <w:rPr>
            <w:noProof/>
            <w:webHidden/>
          </w:rPr>
        </w:r>
        <w:r w:rsidR="00BE6F5A">
          <w:rPr>
            <w:noProof/>
            <w:webHidden/>
          </w:rPr>
          <w:fldChar w:fldCharType="separate"/>
        </w:r>
        <w:r w:rsidR="005C755D">
          <w:rPr>
            <w:noProof/>
            <w:webHidden/>
          </w:rPr>
          <w:t>11</w:t>
        </w:r>
        <w:r w:rsidR="00BE6F5A">
          <w:rPr>
            <w:noProof/>
            <w:webHidden/>
          </w:rPr>
          <w:fldChar w:fldCharType="end"/>
        </w:r>
      </w:hyperlink>
    </w:p>
    <w:p w14:paraId="0F9F9C2B" w14:textId="30C68E99" w:rsidR="00BE6F5A" w:rsidRDefault="00000000">
      <w:pPr>
        <w:pStyle w:val="TOC2"/>
        <w:rPr>
          <w:rFonts w:asciiTheme="minorHAnsi" w:eastAsiaTheme="minorEastAsia" w:hAnsiTheme="minorHAnsi" w:cstheme="minorBidi"/>
          <w:noProof/>
          <w:sz w:val="24"/>
          <w:szCs w:val="24"/>
        </w:rPr>
      </w:pPr>
      <w:hyperlink w:anchor="_Toc125720918" w:history="1">
        <w:r w:rsidR="00BE6F5A" w:rsidRPr="00526288">
          <w:rPr>
            <w:rStyle w:val="Hyperlink"/>
            <w:noProof/>
          </w:rPr>
          <w:t>b.</w:t>
        </w:r>
        <w:r w:rsidR="00BE6F5A">
          <w:rPr>
            <w:rFonts w:asciiTheme="minorHAnsi" w:eastAsiaTheme="minorEastAsia" w:hAnsiTheme="minorHAnsi" w:cstheme="minorBidi"/>
            <w:noProof/>
            <w:sz w:val="24"/>
            <w:szCs w:val="24"/>
          </w:rPr>
          <w:tab/>
        </w:r>
        <w:r w:rsidR="00BE6F5A" w:rsidRPr="00526288">
          <w:rPr>
            <w:rStyle w:val="Hyperlink"/>
            <w:noProof/>
          </w:rPr>
          <w:t>Interoperability for Clinical Care</w:t>
        </w:r>
        <w:r w:rsidR="00BE6F5A">
          <w:rPr>
            <w:noProof/>
            <w:webHidden/>
          </w:rPr>
          <w:tab/>
        </w:r>
        <w:r w:rsidR="00BE6F5A">
          <w:rPr>
            <w:noProof/>
            <w:webHidden/>
          </w:rPr>
          <w:fldChar w:fldCharType="begin"/>
        </w:r>
        <w:r w:rsidR="00BE6F5A">
          <w:rPr>
            <w:noProof/>
            <w:webHidden/>
          </w:rPr>
          <w:instrText xml:space="preserve"> PAGEREF _Toc125720918 \h </w:instrText>
        </w:r>
        <w:r w:rsidR="00BE6F5A">
          <w:rPr>
            <w:noProof/>
            <w:webHidden/>
          </w:rPr>
        </w:r>
        <w:r w:rsidR="00BE6F5A">
          <w:rPr>
            <w:noProof/>
            <w:webHidden/>
          </w:rPr>
          <w:fldChar w:fldCharType="separate"/>
        </w:r>
        <w:r w:rsidR="005C755D">
          <w:rPr>
            <w:noProof/>
            <w:webHidden/>
          </w:rPr>
          <w:t>12</w:t>
        </w:r>
        <w:r w:rsidR="00BE6F5A">
          <w:rPr>
            <w:noProof/>
            <w:webHidden/>
          </w:rPr>
          <w:fldChar w:fldCharType="end"/>
        </w:r>
      </w:hyperlink>
    </w:p>
    <w:p w14:paraId="7936C87A" w14:textId="03DE0EE8" w:rsidR="00BE6F5A" w:rsidRDefault="00000000">
      <w:pPr>
        <w:pStyle w:val="TOC2"/>
        <w:rPr>
          <w:rFonts w:asciiTheme="minorHAnsi" w:eastAsiaTheme="minorEastAsia" w:hAnsiTheme="minorHAnsi" w:cstheme="minorBidi"/>
          <w:noProof/>
          <w:sz w:val="24"/>
          <w:szCs w:val="24"/>
        </w:rPr>
      </w:pPr>
      <w:hyperlink w:anchor="_Toc125720919" w:history="1">
        <w:r w:rsidR="00BE6F5A" w:rsidRPr="00526288">
          <w:rPr>
            <w:rStyle w:val="Hyperlink"/>
            <w:noProof/>
          </w:rPr>
          <w:t>c.</w:t>
        </w:r>
        <w:r w:rsidR="00BE6F5A">
          <w:rPr>
            <w:rFonts w:asciiTheme="minorHAnsi" w:eastAsiaTheme="minorEastAsia" w:hAnsiTheme="minorHAnsi" w:cstheme="minorBidi"/>
            <w:noProof/>
            <w:sz w:val="24"/>
            <w:szCs w:val="24"/>
          </w:rPr>
          <w:tab/>
        </w:r>
        <w:r w:rsidR="00BE6F5A" w:rsidRPr="00526288">
          <w:rPr>
            <w:rStyle w:val="Hyperlink"/>
            <w:noProof/>
          </w:rPr>
          <w:t>Real-World Evidence (RWE) and Public Health Emergency Response Requires Laboratory Interoperability</w:t>
        </w:r>
        <w:r w:rsidR="00BE6F5A">
          <w:rPr>
            <w:noProof/>
            <w:webHidden/>
          </w:rPr>
          <w:tab/>
        </w:r>
        <w:r w:rsidR="00BE6F5A">
          <w:rPr>
            <w:noProof/>
            <w:webHidden/>
          </w:rPr>
          <w:fldChar w:fldCharType="begin"/>
        </w:r>
        <w:r w:rsidR="00BE6F5A">
          <w:rPr>
            <w:noProof/>
            <w:webHidden/>
          </w:rPr>
          <w:instrText xml:space="preserve"> PAGEREF _Toc125720919 \h </w:instrText>
        </w:r>
        <w:r w:rsidR="00BE6F5A">
          <w:rPr>
            <w:noProof/>
            <w:webHidden/>
          </w:rPr>
        </w:r>
        <w:r w:rsidR="00BE6F5A">
          <w:rPr>
            <w:noProof/>
            <w:webHidden/>
          </w:rPr>
          <w:fldChar w:fldCharType="separate"/>
        </w:r>
        <w:r w:rsidR="005C755D">
          <w:rPr>
            <w:noProof/>
            <w:webHidden/>
          </w:rPr>
          <w:t>13</w:t>
        </w:r>
        <w:r w:rsidR="00BE6F5A">
          <w:rPr>
            <w:noProof/>
            <w:webHidden/>
          </w:rPr>
          <w:fldChar w:fldCharType="end"/>
        </w:r>
      </w:hyperlink>
    </w:p>
    <w:p w14:paraId="45B5ECA0" w14:textId="7955DC78" w:rsidR="00BE6F5A" w:rsidRDefault="00000000">
      <w:pPr>
        <w:pStyle w:val="TOC1"/>
        <w:rPr>
          <w:rFonts w:asciiTheme="minorHAnsi" w:eastAsiaTheme="minorEastAsia" w:hAnsiTheme="minorHAnsi" w:cstheme="minorBidi"/>
          <w:b w:val="0"/>
          <w:bCs w:val="0"/>
          <w:noProof/>
          <w:color w:val="auto"/>
          <w:sz w:val="24"/>
          <w:szCs w:val="24"/>
        </w:rPr>
      </w:pPr>
      <w:hyperlink w:anchor="_Toc125720920" w:history="1">
        <w:r w:rsidR="00BE6F5A" w:rsidRPr="00526288">
          <w:rPr>
            <w:rStyle w:val="Hyperlink"/>
            <w:noProof/>
          </w:rPr>
          <w:t>5.0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Principles for Laboratory Interoperability</w:t>
        </w:r>
        <w:r w:rsidR="00BE6F5A">
          <w:rPr>
            <w:noProof/>
            <w:webHidden/>
          </w:rPr>
          <w:tab/>
        </w:r>
        <w:r w:rsidR="00BE6F5A">
          <w:rPr>
            <w:noProof/>
            <w:webHidden/>
          </w:rPr>
          <w:fldChar w:fldCharType="begin"/>
        </w:r>
        <w:r w:rsidR="00BE6F5A">
          <w:rPr>
            <w:noProof/>
            <w:webHidden/>
          </w:rPr>
          <w:instrText xml:space="preserve"> PAGEREF _Toc125720920 \h </w:instrText>
        </w:r>
        <w:r w:rsidR="00BE6F5A">
          <w:rPr>
            <w:noProof/>
            <w:webHidden/>
          </w:rPr>
        </w:r>
        <w:r w:rsidR="00BE6F5A">
          <w:rPr>
            <w:noProof/>
            <w:webHidden/>
          </w:rPr>
          <w:fldChar w:fldCharType="separate"/>
        </w:r>
        <w:r w:rsidR="005C755D">
          <w:rPr>
            <w:noProof/>
            <w:webHidden/>
          </w:rPr>
          <w:t>15</w:t>
        </w:r>
        <w:r w:rsidR="00BE6F5A">
          <w:rPr>
            <w:noProof/>
            <w:webHidden/>
          </w:rPr>
          <w:fldChar w:fldCharType="end"/>
        </w:r>
      </w:hyperlink>
    </w:p>
    <w:p w14:paraId="6F439D26" w14:textId="6FD0651C" w:rsidR="00BE6F5A" w:rsidRDefault="00000000">
      <w:pPr>
        <w:pStyle w:val="TOC2"/>
        <w:rPr>
          <w:rFonts w:asciiTheme="minorHAnsi" w:eastAsiaTheme="minorEastAsia" w:hAnsiTheme="minorHAnsi" w:cstheme="minorBidi"/>
          <w:noProof/>
          <w:sz w:val="24"/>
          <w:szCs w:val="24"/>
        </w:rPr>
      </w:pPr>
      <w:hyperlink w:anchor="_Toc125720921"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Data Alignment</w:t>
        </w:r>
        <w:r w:rsidR="00BE6F5A">
          <w:rPr>
            <w:noProof/>
            <w:webHidden/>
          </w:rPr>
          <w:tab/>
        </w:r>
        <w:r w:rsidR="00BE6F5A">
          <w:rPr>
            <w:noProof/>
            <w:webHidden/>
          </w:rPr>
          <w:fldChar w:fldCharType="begin"/>
        </w:r>
        <w:r w:rsidR="00BE6F5A">
          <w:rPr>
            <w:noProof/>
            <w:webHidden/>
          </w:rPr>
          <w:instrText xml:space="preserve"> PAGEREF _Toc125720921 \h </w:instrText>
        </w:r>
        <w:r w:rsidR="00BE6F5A">
          <w:rPr>
            <w:noProof/>
            <w:webHidden/>
          </w:rPr>
        </w:r>
        <w:r w:rsidR="00BE6F5A">
          <w:rPr>
            <w:noProof/>
            <w:webHidden/>
          </w:rPr>
          <w:fldChar w:fldCharType="separate"/>
        </w:r>
        <w:r w:rsidR="005C755D">
          <w:rPr>
            <w:noProof/>
            <w:webHidden/>
          </w:rPr>
          <w:t>15</w:t>
        </w:r>
        <w:r w:rsidR="00BE6F5A">
          <w:rPr>
            <w:noProof/>
            <w:webHidden/>
          </w:rPr>
          <w:fldChar w:fldCharType="end"/>
        </w:r>
      </w:hyperlink>
    </w:p>
    <w:p w14:paraId="0FF0B1A5" w14:textId="2CC2E768" w:rsidR="00BE6F5A" w:rsidRDefault="00000000">
      <w:pPr>
        <w:pStyle w:val="TOC2"/>
        <w:rPr>
          <w:rFonts w:asciiTheme="minorHAnsi" w:eastAsiaTheme="minorEastAsia" w:hAnsiTheme="minorHAnsi" w:cstheme="minorBidi"/>
          <w:noProof/>
          <w:sz w:val="24"/>
          <w:szCs w:val="24"/>
        </w:rPr>
      </w:pPr>
      <w:hyperlink w:anchor="_Toc125720922" w:history="1">
        <w:r w:rsidR="00BE6F5A" w:rsidRPr="00526288">
          <w:rPr>
            <w:rStyle w:val="Hyperlink"/>
            <w:noProof/>
          </w:rPr>
          <w:t>b.</w:t>
        </w:r>
        <w:r w:rsidR="00BE6F5A">
          <w:rPr>
            <w:rFonts w:asciiTheme="minorHAnsi" w:eastAsiaTheme="minorEastAsia" w:hAnsiTheme="minorHAnsi" w:cstheme="minorBidi"/>
            <w:noProof/>
            <w:sz w:val="24"/>
            <w:szCs w:val="24"/>
          </w:rPr>
          <w:tab/>
        </w:r>
        <w:r w:rsidR="00BE6F5A" w:rsidRPr="00526288">
          <w:rPr>
            <w:rStyle w:val="Hyperlink"/>
            <w:noProof/>
          </w:rPr>
          <w:t>Data Semantics</w:t>
        </w:r>
        <w:r w:rsidR="00BE6F5A">
          <w:rPr>
            <w:noProof/>
            <w:webHidden/>
          </w:rPr>
          <w:tab/>
        </w:r>
        <w:r w:rsidR="00BE6F5A">
          <w:rPr>
            <w:noProof/>
            <w:webHidden/>
          </w:rPr>
          <w:fldChar w:fldCharType="begin"/>
        </w:r>
        <w:r w:rsidR="00BE6F5A">
          <w:rPr>
            <w:noProof/>
            <w:webHidden/>
          </w:rPr>
          <w:instrText xml:space="preserve"> PAGEREF _Toc125720922 \h </w:instrText>
        </w:r>
        <w:r w:rsidR="00BE6F5A">
          <w:rPr>
            <w:noProof/>
            <w:webHidden/>
          </w:rPr>
        </w:r>
        <w:r w:rsidR="00BE6F5A">
          <w:rPr>
            <w:noProof/>
            <w:webHidden/>
          </w:rPr>
          <w:fldChar w:fldCharType="separate"/>
        </w:r>
        <w:r w:rsidR="005C755D">
          <w:rPr>
            <w:noProof/>
            <w:webHidden/>
          </w:rPr>
          <w:t>15</w:t>
        </w:r>
        <w:r w:rsidR="00BE6F5A">
          <w:rPr>
            <w:noProof/>
            <w:webHidden/>
          </w:rPr>
          <w:fldChar w:fldCharType="end"/>
        </w:r>
      </w:hyperlink>
    </w:p>
    <w:p w14:paraId="1FDBBDB7" w14:textId="50DAE394" w:rsidR="00BE6F5A" w:rsidRDefault="00000000">
      <w:pPr>
        <w:pStyle w:val="TOC2"/>
        <w:rPr>
          <w:rFonts w:asciiTheme="minorHAnsi" w:eastAsiaTheme="minorEastAsia" w:hAnsiTheme="minorHAnsi" w:cstheme="minorBidi"/>
          <w:noProof/>
          <w:sz w:val="24"/>
          <w:szCs w:val="24"/>
        </w:rPr>
      </w:pPr>
      <w:hyperlink w:anchor="_Toc125720923" w:history="1">
        <w:r w:rsidR="00BE6F5A" w:rsidRPr="00526288">
          <w:rPr>
            <w:rStyle w:val="Hyperlink"/>
            <w:noProof/>
          </w:rPr>
          <w:t>c.</w:t>
        </w:r>
        <w:r w:rsidR="00BE6F5A">
          <w:rPr>
            <w:rFonts w:asciiTheme="minorHAnsi" w:eastAsiaTheme="minorEastAsia" w:hAnsiTheme="minorHAnsi" w:cstheme="minorBidi"/>
            <w:noProof/>
            <w:sz w:val="24"/>
            <w:szCs w:val="24"/>
          </w:rPr>
          <w:tab/>
        </w:r>
        <w:r w:rsidR="00BE6F5A" w:rsidRPr="00526288">
          <w:rPr>
            <w:rStyle w:val="Hyperlink"/>
            <w:noProof/>
          </w:rPr>
          <w:t>Data Transport</w:t>
        </w:r>
        <w:r w:rsidR="00BE6F5A">
          <w:rPr>
            <w:noProof/>
            <w:webHidden/>
          </w:rPr>
          <w:tab/>
        </w:r>
        <w:r w:rsidR="00BE6F5A">
          <w:rPr>
            <w:noProof/>
            <w:webHidden/>
          </w:rPr>
          <w:fldChar w:fldCharType="begin"/>
        </w:r>
        <w:r w:rsidR="00BE6F5A">
          <w:rPr>
            <w:noProof/>
            <w:webHidden/>
          </w:rPr>
          <w:instrText xml:space="preserve"> PAGEREF _Toc125720923 \h </w:instrText>
        </w:r>
        <w:r w:rsidR="00BE6F5A">
          <w:rPr>
            <w:noProof/>
            <w:webHidden/>
          </w:rPr>
        </w:r>
        <w:r w:rsidR="00BE6F5A">
          <w:rPr>
            <w:noProof/>
            <w:webHidden/>
          </w:rPr>
          <w:fldChar w:fldCharType="separate"/>
        </w:r>
        <w:r w:rsidR="005C755D">
          <w:rPr>
            <w:noProof/>
            <w:webHidden/>
          </w:rPr>
          <w:t>17</w:t>
        </w:r>
        <w:r w:rsidR="00BE6F5A">
          <w:rPr>
            <w:noProof/>
            <w:webHidden/>
          </w:rPr>
          <w:fldChar w:fldCharType="end"/>
        </w:r>
      </w:hyperlink>
    </w:p>
    <w:p w14:paraId="4C09E6DA" w14:textId="29FD9EFB" w:rsidR="00BE6F5A" w:rsidRDefault="00000000">
      <w:pPr>
        <w:pStyle w:val="TOC2"/>
        <w:rPr>
          <w:rFonts w:asciiTheme="minorHAnsi" w:eastAsiaTheme="minorEastAsia" w:hAnsiTheme="minorHAnsi" w:cstheme="minorBidi"/>
          <w:noProof/>
          <w:sz w:val="24"/>
          <w:szCs w:val="24"/>
        </w:rPr>
      </w:pPr>
      <w:hyperlink w:anchor="_Toc125720924" w:history="1">
        <w:r w:rsidR="00BE6F5A" w:rsidRPr="00526288">
          <w:rPr>
            <w:rStyle w:val="Hyperlink"/>
            <w:noProof/>
          </w:rPr>
          <w:t>d.</w:t>
        </w:r>
        <w:r w:rsidR="00BE6F5A">
          <w:rPr>
            <w:rFonts w:asciiTheme="minorHAnsi" w:eastAsiaTheme="minorEastAsia" w:hAnsiTheme="minorHAnsi" w:cstheme="minorBidi"/>
            <w:noProof/>
            <w:sz w:val="24"/>
            <w:szCs w:val="24"/>
          </w:rPr>
          <w:tab/>
        </w:r>
        <w:r w:rsidR="00BE6F5A" w:rsidRPr="00526288">
          <w:rPr>
            <w:rStyle w:val="Hyperlink"/>
            <w:noProof/>
          </w:rPr>
          <w:t>Result Harmonization</w:t>
        </w:r>
        <w:r w:rsidR="00BE6F5A">
          <w:rPr>
            <w:noProof/>
            <w:webHidden/>
          </w:rPr>
          <w:tab/>
        </w:r>
        <w:r w:rsidR="00BE6F5A">
          <w:rPr>
            <w:noProof/>
            <w:webHidden/>
          </w:rPr>
          <w:fldChar w:fldCharType="begin"/>
        </w:r>
        <w:r w:rsidR="00BE6F5A">
          <w:rPr>
            <w:noProof/>
            <w:webHidden/>
          </w:rPr>
          <w:instrText xml:space="preserve"> PAGEREF _Toc125720924 \h </w:instrText>
        </w:r>
        <w:r w:rsidR="00BE6F5A">
          <w:rPr>
            <w:noProof/>
            <w:webHidden/>
          </w:rPr>
        </w:r>
        <w:r w:rsidR="00BE6F5A">
          <w:rPr>
            <w:noProof/>
            <w:webHidden/>
          </w:rPr>
          <w:fldChar w:fldCharType="separate"/>
        </w:r>
        <w:r w:rsidR="005C755D">
          <w:rPr>
            <w:noProof/>
            <w:webHidden/>
          </w:rPr>
          <w:t>17</w:t>
        </w:r>
        <w:r w:rsidR="00BE6F5A">
          <w:rPr>
            <w:noProof/>
            <w:webHidden/>
          </w:rPr>
          <w:fldChar w:fldCharType="end"/>
        </w:r>
      </w:hyperlink>
    </w:p>
    <w:p w14:paraId="32EA1D13" w14:textId="2D344000" w:rsidR="00BE6F5A" w:rsidRDefault="00000000">
      <w:pPr>
        <w:pStyle w:val="TOC2"/>
        <w:rPr>
          <w:rFonts w:asciiTheme="minorHAnsi" w:eastAsiaTheme="minorEastAsia" w:hAnsiTheme="minorHAnsi" w:cstheme="minorBidi"/>
          <w:noProof/>
          <w:sz w:val="24"/>
          <w:szCs w:val="24"/>
        </w:rPr>
      </w:pPr>
      <w:hyperlink w:anchor="_Toc125720925" w:history="1">
        <w:r w:rsidR="00BE6F5A" w:rsidRPr="00526288">
          <w:rPr>
            <w:rStyle w:val="Hyperlink"/>
            <w:noProof/>
          </w:rPr>
          <w:t>e.</w:t>
        </w:r>
        <w:r w:rsidR="00BE6F5A">
          <w:rPr>
            <w:rFonts w:asciiTheme="minorHAnsi" w:eastAsiaTheme="minorEastAsia" w:hAnsiTheme="minorHAnsi" w:cstheme="minorBidi"/>
            <w:noProof/>
            <w:sz w:val="24"/>
            <w:szCs w:val="24"/>
          </w:rPr>
          <w:tab/>
        </w:r>
        <w:r w:rsidR="00BE6F5A" w:rsidRPr="00526288">
          <w:rPr>
            <w:rStyle w:val="Hyperlink"/>
            <w:noProof/>
          </w:rPr>
          <w:t>Trackability and Provenance</w:t>
        </w:r>
        <w:r w:rsidR="00BE6F5A">
          <w:rPr>
            <w:noProof/>
            <w:webHidden/>
          </w:rPr>
          <w:tab/>
        </w:r>
        <w:r w:rsidR="00BE6F5A">
          <w:rPr>
            <w:noProof/>
            <w:webHidden/>
          </w:rPr>
          <w:fldChar w:fldCharType="begin"/>
        </w:r>
        <w:r w:rsidR="00BE6F5A">
          <w:rPr>
            <w:noProof/>
            <w:webHidden/>
          </w:rPr>
          <w:instrText xml:space="preserve"> PAGEREF _Toc125720925 \h </w:instrText>
        </w:r>
        <w:r w:rsidR="00BE6F5A">
          <w:rPr>
            <w:noProof/>
            <w:webHidden/>
          </w:rPr>
        </w:r>
        <w:r w:rsidR="00BE6F5A">
          <w:rPr>
            <w:noProof/>
            <w:webHidden/>
          </w:rPr>
          <w:fldChar w:fldCharType="separate"/>
        </w:r>
        <w:r w:rsidR="005C755D">
          <w:rPr>
            <w:noProof/>
            <w:webHidden/>
          </w:rPr>
          <w:t>18</w:t>
        </w:r>
        <w:r w:rsidR="00BE6F5A">
          <w:rPr>
            <w:noProof/>
            <w:webHidden/>
          </w:rPr>
          <w:fldChar w:fldCharType="end"/>
        </w:r>
      </w:hyperlink>
    </w:p>
    <w:p w14:paraId="5A6A409C" w14:textId="71B1AA28" w:rsidR="00BE6F5A" w:rsidRDefault="00000000">
      <w:pPr>
        <w:pStyle w:val="TOC1"/>
        <w:rPr>
          <w:rFonts w:asciiTheme="minorHAnsi" w:eastAsiaTheme="minorEastAsia" w:hAnsiTheme="minorHAnsi" w:cstheme="minorBidi"/>
          <w:b w:val="0"/>
          <w:bCs w:val="0"/>
          <w:noProof/>
          <w:color w:val="auto"/>
          <w:sz w:val="24"/>
          <w:szCs w:val="24"/>
        </w:rPr>
      </w:pPr>
      <w:hyperlink w:anchor="_Toc125720926" w:history="1">
        <w:r w:rsidR="00BE6F5A" w:rsidRPr="00526288">
          <w:rPr>
            <w:rStyle w:val="Hyperlink"/>
            <w:noProof/>
          </w:rPr>
          <w:t>6.0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The Business Cases</w:t>
        </w:r>
        <w:r w:rsidR="00BE6F5A">
          <w:rPr>
            <w:noProof/>
            <w:webHidden/>
          </w:rPr>
          <w:tab/>
        </w:r>
        <w:r w:rsidR="00BE6F5A">
          <w:rPr>
            <w:noProof/>
            <w:webHidden/>
          </w:rPr>
          <w:fldChar w:fldCharType="begin"/>
        </w:r>
        <w:r w:rsidR="00BE6F5A">
          <w:rPr>
            <w:noProof/>
            <w:webHidden/>
          </w:rPr>
          <w:instrText xml:space="preserve"> PAGEREF _Toc125720926 \h </w:instrText>
        </w:r>
        <w:r w:rsidR="00BE6F5A">
          <w:rPr>
            <w:noProof/>
            <w:webHidden/>
          </w:rPr>
        </w:r>
        <w:r w:rsidR="00BE6F5A">
          <w:rPr>
            <w:noProof/>
            <w:webHidden/>
          </w:rPr>
          <w:fldChar w:fldCharType="separate"/>
        </w:r>
        <w:r w:rsidR="005C755D">
          <w:rPr>
            <w:noProof/>
            <w:webHidden/>
          </w:rPr>
          <w:t>19</w:t>
        </w:r>
        <w:r w:rsidR="00BE6F5A">
          <w:rPr>
            <w:noProof/>
            <w:webHidden/>
          </w:rPr>
          <w:fldChar w:fldCharType="end"/>
        </w:r>
      </w:hyperlink>
    </w:p>
    <w:p w14:paraId="393D914A" w14:textId="51F879BB" w:rsidR="00BE6F5A" w:rsidRDefault="00000000">
      <w:pPr>
        <w:pStyle w:val="TOC2"/>
        <w:rPr>
          <w:rFonts w:asciiTheme="minorHAnsi" w:eastAsiaTheme="minorEastAsia" w:hAnsiTheme="minorHAnsi" w:cstheme="minorBidi"/>
          <w:noProof/>
          <w:sz w:val="24"/>
          <w:szCs w:val="24"/>
        </w:rPr>
      </w:pPr>
      <w:hyperlink w:anchor="_Toc125720927"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Industry Value Proposition</w:t>
        </w:r>
        <w:r w:rsidR="00BE6F5A">
          <w:rPr>
            <w:noProof/>
            <w:webHidden/>
          </w:rPr>
          <w:tab/>
        </w:r>
        <w:r w:rsidR="00BE6F5A">
          <w:rPr>
            <w:noProof/>
            <w:webHidden/>
          </w:rPr>
          <w:fldChar w:fldCharType="begin"/>
        </w:r>
        <w:r w:rsidR="00BE6F5A">
          <w:rPr>
            <w:noProof/>
            <w:webHidden/>
          </w:rPr>
          <w:instrText xml:space="preserve"> PAGEREF _Toc125720927 \h </w:instrText>
        </w:r>
        <w:r w:rsidR="00BE6F5A">
          <w:rPr>
            <w:noProof/>
            <w:webHidden/>
          </w:rPr>
        </w:r>
        <w:r w:rsidR="00BE6F5A">
          <w:rPr>
            <w:noProof/>
            <w:webHidden/>
          </w:rPr>
          <w:fldChar w:fldCharType="separate"/>
        </w:r>
        <w:r w:rsidR="005C755D">
          <w:rPr>
            <w:noProof/>
            <w:webHidden/>
          </w:rPr>
          <w:t>19</w:t>
        </w:r>
        <w:r w:rsidR="00BE6F5A">
          <w:rPr>
            <w:noProof/>
            <w:webHidden/>
          </w:rPr>
          <w:fldChar w:fldCharType="end"/>
        </w:r>
      </w:hyperlink>
    </w:p>
    <w:p w14:paraId="09FB9DF3" w14:textId="577C902D" w:rsidR="00BE6F5A" w:rsidRDefault="00000000">
      <w:pPr>
        <w:pStyle w:val="TOC1"/>
        <w:rPr>
          <w:rFonts w:asciiTheme="minorHAnsi" w:eastAsiaTheme="minorEastAsia" w:hAnsiTheme="minorHAnsi" w:cstheme="minorBidi"/>
          <w:b w:val="0"/>
          <w:bCs w:val="0"/>
          <w:noProof/>
          <w:color w:val="auto"/>
          <w:sz w:val="24"/>
          <w:szCs w:val="24"/>
        </w:rPr>
      </w:pPr>
      <w:hyperlink w:anchor="_Toc125720928" w:history="1">
        <w:r w:rsidR="00BE6F5A" w:rsidRPr="00526288">
          <w:rPr>
            <w:rStyle w:val="Hyperlink"/>
            <w:noProof/>
          </w:rPr>
          <w:t>7.0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Key Considerations</w:t>
        </w:r>
        <w:r w:rsidR="00BE6F5A">
          <w:rPr>
            <w:noProof/>
            <w:webHidden/>
          </w:rPr>
          <w:tab/>
        </w:r>
        <w:r w:rsidR="00BE6F5A">
          <w:rPr>
            <w:noProof/>
            <w:webHidden/>
          </w:rPr>
          <w:fldChar w:fldCharType="begin"/>
        </w:r>
        <w:r w:rsidR="00BE6F5A">
          <w:rPr>
            <w:noProof/>
            <w:webHidden/>
          </w:rPr>
          <w:instrText xml:space="preserve"> PAGEREF _Toc125720928 \h </w:instrText>
        </w:r>
        <w:r w:rsidR="00BE6F5A">
          <w:rPr>
            <w:noProof/>
            <w:webHidden/>
          </w:rPr>
        </w:r>
        <w:r w:rsidR="00BE6F5A">
          <w:rPr>
            <w:noProof/>
            <w:webHidden/>
          </w:rPr>
          <w:fldChar w:fldCharType="separate"/>
        </w:r>
        <w:r w:rsidR="005C755D">
          <w:rPr>
            <w:noProof/>
            <w:webHidden/>
          </w:rPr>
          <w:t>21</w:t>
        </w:r>
        <w:r w:rsidR="00BE6F5A">
          <w:rPr>
            <w:noProof/>
            <w:webHidden/>
          </w:rPr>
          <w:fldChar w:fldCharType="end"/>
        </w:r>
      </w:hyperlink>
    </w:p>
    <w:p w14:paraId="14E7337E" w14:textId="31BCD2BB" w:rsidR="00BE6F5A" w:rsidRDefault="00000000">
      <w:pPr>
        <w:pStyle w:val="TOC2"/>
        <w:rPr>
          <w:rFonts w:asciiTheme="minorHAnsi" w:eastAsiaTheme="minorEastAsia" w:hAnsiTheme="minorHAnsi" w:cstheme="minorBidi"/>
          <w:noProof/>
          <w:sz w:val="24"/>
          <w:szCs w:val="24"/>
        </w:rPr>
      </w:pPr>
      <w:hyperlink w:anchor="_Toc125720929" w:history="1">
        <w:r w:rsidR="00BE6F5A" w:rsidRPr="00526288">
          <w:rPr>
            <w:rStyle w:val="Hyperlink"/>
            <w:noProof/>
          </w:rPr>
          <w:t>a.</w:t>
        </w:r>
        <w:r w:rsidR="00BE6F5A">
          <w:rPr>
            <w:rFonts w:asciiTheme="minorHAnsi" w:eastAsiaTheme="minorEastAsia" w:hAnsiTheme="minorHAnsi" w:cstheme="minorBidi"/>
            <w:noProof/>
            <w:sz w:val="24"/>
            <w:szCs w:val="24"/>
          </w:rPr>
          <w:tab/>
        </w:r>
        <w:r w:rsidR="00BE6F5A" w:rsidRPr="00526288">
          <w:rPr>
            <w:rStyle w:val="Hyperlink"/>
            <w:noProof/>
          </w:rPr>
          <w:t>Consideration 1: Establish the Laboratory Interoperability Data Repository (LIDR) and related infrastructure</w:t>
        </w:r>
        <w:r w:rsidR="00BE6F5A">
          <w:rPr>
            <w:noProof/>
            <w:webHidden/>
          </w:rPr>
          <w:tab/>
        </w:r>
        <w:r w:rsidR="00BE6F5A">
          <w:rPr>
            <w:noProof/>
            <w:webHidden/>
          </w:rPr>
          <w:fldChar w:fldCharType="begin"/>
        </w:r>
        <w:r w:rsidR="00BE6F5A">
          <w:rPr>
            <w:noProof/>
            <w:webHidden/>
          </w:rPr>
          <w:instrText xml:space="preserve"> PAGEREF _Toc125720929 \h </w:instrText>
        </w:r>
        <w:r w:rsidR="00BE6F5A">
          <w:rPr>
            <w:noProof/>
            <w:webHidden/>
          </w:rPr>
        </w:r>
        <w:r w:rsidR="00BE6F5A">
          <w:rPr>
            <w:noProof/>
            <w:webHidden/>
          </w:rPr>
          <w:fldChar w:fldCharType="separate"/>
        </w:r>
        <w:r w:rsidR="005C755D">
          <w:rPr>
            <w:noProof/>
            <w:webHidden/>
          </w:rPr>
          <w:t>21</w:t>
        </w:r>
        <w:r w:rsidR="00BE6F5A">
          <w:rPr>
            <w:noProof/>
            <w:webHidden/>
          </w:rPr>
          <w:fldChar w:fldCharType="end"/>
        </w:r>
      </w:hyperlink>
    </w:p>
    <w:p w14:paraId="04AF35CE" w14:textId="35E6DB25" w:rsidR="00BE6F5A" w:rsidRDefault="00000000">
      <w:pPr>
        <w:pStyle w:val="TOC2"/>
        <w:rPr>
          <w:rFonts w:asciiTheme="minorHAnsi" w:eastAsiaTheme="minorEastAsia" w:hAnsiTheme="minorHAnsi" w:cstheme="minorBidi"/>
          <w:noProof/>
          <w:sz w:val="24"/>
          <w:szCs w:val="24"/>
        </w:rPr>
      </w:pPr>
      <w:hyperlink w:anchor="_Toc125720930" w:history="1">
        <w:r w:rsidR="00BE6F5A" w:rsidRPr="00526288">
          <w:rPr>
            <w:rStyle w:val="Hyperlink"/>
            <w:noProof/>
          </w:rPr>
          <w:t>b.</w:t>
        </w:r>
        <w:r w:rsidR="00BE6F5A">
          <w:rPr>
            <w:rFonts w:asciiTheme="minorHAnsi" w:eastAsiaTheme="minorEastAsia" w:hAnsiTheme="minorHAnsi" w:cstheme="minorBidi"/>
            <w:noProof/>
            <w:sz w:val="24"/>
            <w:szCs w:val="24"/>
          </w:rPr>
          <w:tab/>
        </w:r>
        <w:r w:rsidR="00BE6F5A" w:rsidRPr="00526288">
          <w:rPr>
            <w:rStyle w:val="Hyperlink"/>
            <w:noProof/>
          </w:rPr>
          <w:t>Consideration 2: Ensure the Flow of the Knowledge Throughout the Healthcare System</w:t>
        </w:r>
        <w:r w:rsidR="00BE6F5A">
          <w:rPr>
            <w:noProof/>
            <w:webHidden/>
          </w:rPr>
          <w:tab/>
        </w:r>
        <w:r w:rsidR="00BE6F5A">
          <w:rPr>
            <w:noProof/>
            <w:webHidden/>
          </w:rPr>
          <w:fldChar w:fldCharType="begin"/>
        </w:r>
        <w:r w:rsidR="00BE6F5A">
          <w:rPr>
            <w:noProof/>
            <w:webHidden/>
          </w:rPr>
          <w:instrText xml:space="preserve"> PAGEREF _Toc125720930 \h </w:instrText>
        </w:r>
        <w:r w:rsidR="00BE6F5A">
          <w:rPr>
            <w:noProof/>
            <w:webHidden/>
          </w:rPr>
        </w:r>
        <w:r w:rsidR="00BE6F5A">
          <w:rPr>
            <w:noProof/>
            <w:webHidden/>
          </w:rPr>
          <w:fldChar w:fldCharType="separate"/>
        </w:r>
        <w:r w:rsidR="005C755D">
          <w:rPr>
            <w:noProof/>
            <w:webHidden/>
          </w:rPr>
          <w:t>22</w:t>
        </w:r>
        <w:r w:rsidR="00BE6F5A">
          <w:rPr>
            <w:noProof/>
            <w:webHidden/>
          </w:rPr>
          <w:fldChar w:fldCharType="end"/>
        </w:r>
      </w:hyperlink>
    </w:p>
    <w:p w14:paraId="50AFC8D2" w14:textId="3A08CF7D" w:rsidR="00BE6F5A" w:rsidRDefault="00000000">
      <w:pPr>
        <w:pStyle w:val="TOC2"/>
        <w:rPr>
          <w:rFonts w:asciiTheme="minorHAnsi" w:eastAsiaTheme="minorEastAsia" w:hAnsiTheme="minorHAnsi" w:cstheme="minorBidi"/>
          <w:noProof/>
          <w:sz w:val="24"/>
          <w:szCs w:val="24"/>
        </w:rPr>
      </w:pPr>
      <w:hyperlink w:anchor="_Toc125720931" w:history="1">
        <w:r w:rsidR="00BE6F5A" w:rsidRPr="00526288">
          <w:rPr>
            <w:rStyle w:val="Hyperlink"/>
            <w:noProof/>
          </w:rPr>
          <w:t>c.</w:t>
        </w:r>
        <w:r w:rsidR="00BE6F5A">
          <w:rPr>
            <w:rFonts w:asciiTheme="minorHAnsi" w:eastAsiaTheme="minorEastAsia" w:hAnsiTheme="minorHAnsi" w:cstheme="minorBidi"/>
            <w:noProof/>
            <w:sz w:val="24"/>
            <w:szCs w:val="24"/>
          </w:rPr>
          <w:tab/>
        </w:r>
        <w:r w:rsidR="00BE6F5A" w:rsidRPr="00526288">
          <w:rPr>
            <w:rStyle w:val="Hyperlink"/>
            <w:noProof/>
          </w:rPr>
          <w:t>Consideration 3: Tooling and Knowledge Management</w:t>
        </w:r>
        <w:r w:rsidR="00BE6F5A">
          <w:rPr>
            <w:noProof/>
            <w:webHidden/>
          </w:rPr>
          <w:tab/>
        </w:r>
        <w:r w:rsidR="00BE6F5A">
          <w:rPr>
            <w:noProof/>
            <w:webHidden/>
          </w:rPr>
          <w:fldChar w:fldCharType="begin"/>
        </w:r>
        <w:r w:rsidR="00BE6F5A">
          <w:rPr>
            <w:noProof/>
            <w:webHidden/>
          </w:rPr>
          <w:instrText xml:space="preserve"> PAGEREF _Toc125720931 \h </w:instrText>
        </w:r>
        <w:r w:rsidR="00BE6F5A">
          <w:rPr>
            <w:noProof/>
            <w:webHidden/>
          </w:rPr>
        </w:r>
        <w:r w:rsidR="00BE6F5A">
          <w:rPr>
            <w:noProof/>
            <w:webHidden/>
          </w:rPr>
          <w:fldChar w:fldCharType="separate"/>
        </w:r>
        <w:r w:rsidR="005C755D">
          <w:rPr>
            <w:noProof/>
            <w:webHidden/>
          </w:rPr>
          <w:t>23</w:t>
        </w:r>
        <w:r w:rsidR="00BE6F5A">
          <w:rPr>
            <w:noProof/>
            <w:webHidden/>
          </w:rPr>
          <w:fldChar w:fldCharType="end"/>
        </w:r>
      </w:hyperlink>
    </w:p>
    <w:p w14:paraId="02B807D8" w14:textId="2025D01E" w:rsidR="00BE6F5A" w:rsidRDefault="00000000">
      <w:pPr>
        <w:pStyle w:val="TOC2"/>
        <w:rPr>
          <w:rFonts w:asciiTheme="minorHAnsi" w:eastAsiaTheme="minorEastAsia" w:hAnsiTheme="minorHAnsi" w:cstheme="minorBidi"/>
          <w:noProof/>
          <w:sz w:val="24"/>
          <w:szCs w:val="24"/>
        </w:rPr>
      </w:pPr>
      <w:hyperlink w:anchor="_Toc125720932" w:history="1">
        <w:r w:rsidR="00BE6F5A" w:rsidRPr="00526288">
          <w:rPr>
            <w:rStyle w:val="Hyperlink"/>
            <w:noProof/>
          </w:rPr>
          <w:t>d.</w:t>
        </w:r>
        <w:r w:rsidR="00BE6F5A">
          <w:rPr>
            <w:rFonts w:asciiTheme="minorHAnsi" w:eastAsiaTheme="minorEastAsia" w:hAnsiTheme="minorHAnsi" w:cstheme="minorBidi"/>
            <w:noProof/>
            <w:sz w:val="24"/>
            <w:szCs w:val="24"/>
          </w:rPr>
          <w:tab/>
        </w:r>
        <w:r w:rsidR="00BE6F5A" w:rsidRPr="00526288">
          <w:rPr>
            <w:rStyle w:val="Hyperlink"/>
            <w:noProof/>
          </w:rPr>
          <w:t>Consideration 4: Creation of an In Vitro Diagnostics</w:t>
        </w:r>
        <w:r w:rsidR="00FC4B5C">
          <w:rPr>
            <w:rStyle w:val="Hyperlink"/>
            <w:noProof/>
          </w:rPr>
          <w:t xml:space="preserve"> (IVD)</w:t>
        </w:r>
        <w:r w:rsidR="00BE6F5A" w:rsidRPr="00526288">
          <w:rPr>
            <w:rStyle w:val="Hyperlink"/>
            <w:noProof/>
          </w:rPr>
          <w:t xml:space="preserve"> Data Hub</w:t>
        </w:r>
        <w:r w:rsidR="00BE6F5A">
          <w:rPr>
            <w:noProof/>
            <w:webHidden/>
          </w:rPr>
          <w:tab/>
        </w:r>
        <w:r w:rsidR="00BE6F5A">
          <w:rPr>
            <w:noProof/>
            <w:webHidden/>
          </w:rPr>
          <w:fldChar w:fldCharType="begin"/>
        </w:r>
        <w:r w:rsidR="00BE6F5A">
          <w:rPr>
            <w:noProof/>
            <w:webHidden/>
          </w:rPr>
          <w:instrText xml:space="preserve"> PAGEREF _Toc125720932 \h </w:instrText>
        </w:r>
        <w:r w:rsidR="00BE6F5A">
          <w:rPr>
            <w:noProof/>
            <w:webHidden/>
          </w:rPr>
        </w:r>
        <w:r w:rsidR="00BE6F5A">
          <w:rPr>
            <w:noProof/>
            <w:webHidden/>
          </w:rPr>
          <w:fldChar w:fldCharType="separate"/>
        </w:r>
        <w:r w:rsidR="005C755D">
          <w:rPr>
            <w:noProof/>
            <w:webHidden/>
          </w:rPr>
          <w:t>24</w:t>
        </w:r>
        <w:r w:rsidR="00BE6F5A">
          <w:rPr>
            <w:noProof/>
            <w:webHidden/>
          </w:rPr>
          <w:fldChar w:fldCharType="end"/>
        </w:r>
      </w:hyperlink>
    </w:p>
    <w:p w14:paraId="69119DFE" w14:textId="08D2F124" w:rsidR="00BE6F5A" w:rsidRDefault="00000000">
      <w:pPr>
        <w:pStyle w:val="TOC2"/>
        <w:rPr>
          <w:rFonts w:asciiTheme="minorHAnsi" w:eastAsiaTheme="minorEastAsia" w:hAnsiTheme="minorHAnsi" w:cstheme="minorBidi"/>
          <w:noProof/>
          <w:sz w:val="24"/>
          <w:szCs w:val="24"/>
        </w:rPr>
      </w:pPr>
      <w:hyperlink w:anchor="_Toc125720933" w:history="1">
        <w:r w:rsidR="00BE6F5A" w:rsidRPr="00526288">
          <w:rPr>
            <w:rStyle w:val="Hyperlink"/>
            <w:noProof/>
          </w:rPr>
          <w:t>e.</w:t>
        </w:r>
        <w:r w:rsidR="00BE6F5A">
          <w:rPr>
            <w:rFonts w:asciiTheme="minorHAnsi" w:eastAsiaTheme="minorEastAsia" w:hAnsiTheme="minorHAnsi" w:cstheme="minorBidi"/>
            <w:noProof/>
            <w:sz w:val="24"/>
            <w:szCs w:val="24"/>
          </w:rPr>
          <w:tab/>
        </w:r>
        <w:r w:rsidR="00BE6F5A" w:rsidRPr="00526288">
          <w:rPr>
            <w:rStyle w:val="Hyperlink"/>
            <w:noProof/>
          </w:rPr>
          <w:t>Consideration 5: Communication and Branding</w:t>
        </w:r>
        <w:r w:rsidR="00BE6F5A">
          <w:rPr>
            <w:noProof/>
            <w:webHidden/>
          </w:rPr>
          <w:tab/>
        </w:r>
        <w:r w:rsidR="00BE6F5A">
          <w:rPr>
            <w:noProof/>
            <w:webHidden/>
          </w:rPr>
          <w:fldChar w:fldCharType="begin"/>
        </w:r>
        <w:r w:rsidR="00BE6F5A">
          <w:rPr>
            <w:noProof/>
            <w:webHidden/>
          </w:rPr>
          <w:instrText xml:space="preserve"> PAGEREF _Toc125720933 \h </w:instrText>
        </w:r>
        <w:r w:rsidR="00BE6F5A">
          <w:rPr>
            <w:noProof/>
            <w:webHidden/>
          </w:rPr>
        </w:r>
        <w:r w:rsidR="00BE6F5A">
          <w:rPr>
            <w:noProof/>
            <w:webHidden/>
          </w:rPr>
          <w:fldChar w:fldCharType="separate"/>
        </w:r>
        <w:r w:rsidR="005C755D">
          <w:rPr>
            <w:noProof/>
            <w:webHidden/>
          </w:rPr>
          <w:t>25</w:t>
        </w:r>
        <w:r w:rsidR="00BE6F5A">
          <w:rPr>
            <w:noProof/>
            <w:webHidden/>
          </w:rPr>
          <w:fldChar w:fldCharType="end"/>
        </w:r>
      </w:hyperlink>
    </w:p>
    <w:p w14:paraId="63E6FFC7" w14:textId="73B9F587" w:rsidR="00BE6F5A" w:rsidRDefault="00000000">
      <w:pPr>
        <w:pStyle w:val="TOC2"/>
        <w:rPr>
          <w:rFonts w:asciiTheme="minorHAnsi" w:eastAsiaTheme="minorEastAsia" w:hAnsiTheme="minorHAnsi" w:cstheme="minorBidi"/>
          <w:noProof/>
          <w:sz w:val="24"/>
          <w:szCs w:val="24"/>
        </w:rPr>
      </w:pPr>
      <w:hyperlink w:anchor="_Toc125720934" w:history="1">
        <w:r w:rsidR="00BE6F5A" w:rsidRPr="00526288">
          <w:rPr>
            <w:rStyle w:val="Hyperlink"/>
            <w:noProof/>
          </w:rPr>
          <w:t>f.</w:t>
        </w:r>
        <w:r w:rsidR="00BE6F5A">
          <w:rPr>
            <w:rFonts w:asciiTheme="minorHAnsi" w:eastAsiaTheme="minorEastAsia" w:hAnsiTheme="minorHAnsi" w:cstheme="minorBidi"/>
            <w:noProof/>
            <w:sz w:val="24"/>
            <w:szCs w:val="24"/>
          </w:rPr>
          <w:tab/>
        </w:r>
        <w:r w:rsidR="00BE6F5A" w:rsidRPr="00526288">
          <w:rPr>
            <w:rStyle w:val="Hyperlink"/>
            <w:noProof/>
          </w:rPr>
          <w:t>Consideration 6: Alignment of Stakeholders</w:t>
        </w:r>
        <w:r w:rsidR="00BE6F5A">
          <w:rPr>
            <w:noProof/>
            <w:webHidden/>
          </w:rPr>
          <w:tab/>
        </w:r>
        <w:r w:rsidR="00BE6F5A">
          <w:rPr>
            <w:noProof/>
            <w:webHidden/>
          </w:rPr>
          <w:fldChar w:fldCharType="begin"/>
        </w:r>
        <w:r w:rsidR="00BE6F5A">
          <w:rPr>
            <w:noProof/>
            <w:webHidden/>
          </w:rPr>
          <w:instrText xml:space="preserve"> PAGEREF _Toc125720934 \h </w:instrText>
        </w:r>
        <w:r w:rsidR="00BE6F5A">
          <w:rPr>
            <w:noProof/>
            <w:webHidden/>
          </w:rPr>
        </w:r>
        <w:r w:rsidR="00BE6F5A">
          <w:rPr>
            <w:noProof/>
            <w:webHidden/>
          </w:rPr>
          <w:fldChar w:fldCharType="separate"/>
        </w:r>
        <w:r w:rsidR="005C755D">
          <w:rPr>
            <w:noProof/>
            <w:webHidden/>
          </w:rPr>
          <w:t>25</w:t>
        </w:r>
        <w:r w:rsidR="00BE6F5A">
          <w:rPr>
            <w:noProof/>
            <w:webHidden/>
          </w:rPr>
          <w:fldChar w:fldCharType="end"/>
        </w:r>
      </w:hyperlink>
    </w:p>
    <w:p w14:paraId="2FEF525B" w14:textId="6ACD9F03" w:rsidR="00BE6F5A" w:rsidRDefault="00000000">
      <w:pPr>
        <w:pStyle w:val="TOC1"/>
        <w:rPr>
          <w:rFonts w:asciiTheme="minorHAnsi" w:eastAsiaTheme="minorEastAsia" w:hAnsiTheme="minorHAnsi" w:cstheme="minorBidi"/>
          <w:b w:val="0"/>
          <w:bCs w:val="0"/>
          <w:noProof/>
          <w:color w:val="auto"/>
          <w:sz w:val="24"/>
          <w:szCs w:val="24"/>
        </w:rPr>
      </w:pPr>
      <w:hyperlink w:anchor="_Toc125720935" w:history="1">
        <w:r w:rsidR="00BE6F5A" w:rsidRPr="00526288">
          <w:rPr>
            <w:rStyle w:val="Hyperlink"/>
            <w:noProof/>
          </w:rPr>
          <w:t>8.0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References</w:t>
        </w:r>
        <w:r w:rsidR="00BE6F5A">
          <w:rPr>
            <w:noProof/>
            <w:webHidden/>
          </w:rPr>
          <w:tab/>
        </w:r>
        <w:r w:rsidR="00BE6F5A">
          <w:rPr>
            <w:noProof/>
            <w:webHidden/>
          </w:rPr>
          <w:fldChar w:fldCharType="begin"/>
        </w:r>
        <w:r w:rsidR="00BE6F5A">
          <w:rPr>
            <w:noProof/>
            <w:webHidden/>
          </w:rPr>
          <w:instrText xml:space="preserve"> PAGEREF _Toc125720935 \h </w:instrText>
        </w:r>
        <w:r w:rsidR="00BE6F5A">
          <w:rPr>
            <w:noProof/>
            <w:webHidden/>
          </w:rPr>
        </w:r>
        <w:r w:rsidR="00BE6F5A">
          <w:rPr>
            <w:noProof/>
            <w:webHidden/>
          </w:rPr>
          <w:fldChar w:fldCharType="separate"/>
        </w:r>
        <w:r w:rsidR="005C755D">
          <w:rPr>
            <w:noProof/>
            <w:webHidden/>
          </w:rPr>
          <w:t>27</w:t>
        </w:r>
        <w:r w:rsidR="00BE6F5A">
          <w:rPr>
            <w:noProof/>
            <w:webHidden/>
          </w:rPr>
          <w:fldChar w:fldCharType="end"/>
        </w:r>
      </w:hyperlink>
    </w:p>
    <w:p w14:paraId="0B373777" w14:textId="1C0B08BA" w:rsidR="00BE6F5A" w:rsidRDefault="00000000">
      <w:pPr>
        <w:pStyle w:val="TOC1"/>
        <w:rPr>
          <w:rFonts w:asciiTheme="minorHAnsi" w:eastAsiaTheme="minorEastAsia" w:hAnsiTheme="minorHAnsi" w:cstheme="minorBidi"/>
          <w:b w:val="0"/>
          <w:bCs w:val="0"/>
          <w:noProof/>
          <w:color w:val="auto"/>
          <w:sz w:val="24"/>
          <w:szCs w:val="24"/>
        </w:rPr>
      </w:pPr>
      <w:hyperlink w:anchor="_Toc125720936" w:history="1">
        <w:r w:rsidR="00BE6F5A" w:rsidRPr="00526288">
          <w:rPr>
            <w:rStyle w:val="Hyperlink"/>
            <w:noProof/>
          </w:rPr>
          <w:t>9.0</w:t>
        </w:r>
        <w:r w:rsidR="00BE6F5A">
          <w:rPr>
            <w:rFonts w:asciiTheme="minorHAnsi" w:eastAsiaTheme="minorEastAsia" w:hAnsiTheme="minorHAnsi" w:cstheme="minorBidi"/>
            <w:b w:val="0"/>
            <w:bCs w:val="0"/>
            <w:noProof/>
            <w:color w:val="auto"/>
            <w:sz w:val="24"/>
            <w:szCs w:val="24"/>
          </w:rPr>
          <w:tab/>
        </w:r>
        <w:r w:rsidR="00BE6F5A" w:rsidRPr="00526288">
          <w:rPr>
            <w:rStyle w:val="Hyperlink"/>
            <w:noProof/>
          </w:rPr>
          <w:t>Contributors</w:t>
        </w:r>
        <w:r w:rsidR="00BE6F5A">
          <w:rPr>
            <w:noProof/>
            <w:webHidden/>
          </w:rPr>
          <w:tab/>
        </w:r>
        <w:r w:rsidR="00BE6F5A">
          <w:rPr>
            <w:noProof/>
            <w:webHidden/>
          </w:rPr>
          <w:fldChar w:fldCharType="begin"/>
        </w:r>
        <w:r w:rsidR="00BE6F5A">
          <w:rPr>
            <w:noProof/>
            <w:webHidden/>
          </w:rPr>
          <w:instrText xml:space="preserve"> PAGEREF _Toc125720936 \h </w:instrText>
        </w:r>
        <w:r w:rsidR="00BE6F5A">
          <w:rPr>
            <w:noProof/>
            <w:webHidden/>
          </w:rPr>
        </w:r>
        <w:r w:rsidR="00BE6F5A">
          <w:rPr>
            <w:noProof/>
            <w:webHidden/>
          </w:rPr>
          <w:fldChar w:fldCharType="separate"/>
        </w:r>
        <w:r w:rsidR="005C755D">
          <w:rPr>
            <w:noProof/>
            <w:webHidden/>
          </w:rPr>
          <w:t>29</w:t>
        </w:r>
        <w:r w:rsidR="00BE6F5A">
          <w:rPr>
            <w:noProof/>
            <w:webHidden/>
          </w:rPr>
          <w:fldChar w:fldCharType="end"/>
        </w:r>
      </w:hyperlink>
    </w:p>
    <w:p w14:paraId="0781FA4C" w14:textId="01BBCCED" w:rsidR="0039342D" w:rsidRPr="00AF2AB9" w:rsidRDefault="003D5A9A" w:rsidP="0051096B">
      <w:pPr>
        <w:widowControl/>
        <w:spacing w:after="160" w:line="259" w:lineRule="auto"/>
        <w:rPr>
          <w:color w:val="2E2925" w:themeColor="text1"/>
        </w:rPr>
      </w:pPr>
      <w:r w:rsidRPr="00AF2AB9">
        <w:rPr>
          <w:color w:val="2E2925" w:themeColor="text1"/>
        </w:rPr>
        <w:fldChar w:fldCharType="end"/>
      </w:r>
      <w:r w:rsidR="0039342D" w:rsidRPr="00AF2AB9">
        <w:rPr>
          <w:color w:val="2E2925" w:themeColor="text1"/>
        </w:rPr>
        <w:br w:type="page"/>
      </w:r>
    </w:p>
    <w:p w14:paraId="3EAD8E11" w14:textId="3C75F90A" w:rsidR="009223D0" w:rsidRPr="00AF2AB9" w:rsidRDefault="009223D0" w:rsidP="009223D0">
      <w:pPr>
        <w:pStyle w:val="NoSpacing"/>
        <w:rPr>
          <w:color w:val="2E2925" w:themeColor="text1"/>
        </w:rPr>
        <w:sectPr w:rsidR="009223D0" w:rsidRPr="00AF2AB9" w:rsidSect="0000139E">
          <w:headerReference w:type="default" r:id="rId14"/>
          <w:footerReference w:type="even" r:id="rId15"/>
          <w:footerReference w:type="default" r:id="rId16"/>
          <w:pgSz w:w="12240" w:h="15840"/>
          <w:pgMar w:top="1440" w:right="1440" w:bottom="1440" w:left="1440" w:header="720" w:footer="720" w:gutter="0"/>
          <w:cols w:space="720"/>
          <w:titlePg/>
          <w:docGrid w:linePitch="360"/>
        </w:sectPr>
      </w:pPr>
    </w:p>
    <w:p w14:paraId="4A4AC995" w14:textId="73921B4C" w:rsidR="007E5E11" w:rsidRPr="00AF2AB9" w:rsidRDefault="002C72E7" w:rsidP="009D66A3">
      <w:pPr>
        <w:pStyle w:val="Heading1"/>
      </w:pPr>
      <w:r w:rsidRPr="00AF2AB9">
        <w:lastRenderedPageBreak/>
        <w:t xml:space="preserve"> </w:t>
      </w:r>
      <w:bookmarkStart w:id="0" w:name="_Toc125720907"/>
      <w:bookmarkStart w:id="1" w:name="_Toc114484142"/>
      <w:r w:rsidR="00450F2E" w:rsidRPr="00AF2AB9">
        <w:t>Acknowledgments</w:t>
      </w:r>
      <w:bookmarkEnd w:id="0"/>
      <w:bookmarkEnd w:id="1"/>
    </w:p>
    <w:p w14:paraId="0BE6BBD9" w14:textId="1E64091A" w:rsidR="00B12969" w:rsidRPr="00AF2AB9" w:rsidRDefault="007E5E11" w:rsidP="00424549">
      <w:pPr>
        <w:rPr>
          <w:color w:val="2E2925" w:themeColor="text1"/>
        </w:rPr>
      </w:pPr>
      <w:r w:rsidRPr="00AF2AB9">
        <w:rPr>
          <w:color w:val="2E2925" w:themeColor="text1"/>
        </w:rPr>
        <w:t xml:space="preserve">This </w:t>
      </w:r>
      <w:r w:rsidR="0037481D" w:rsidRPr="00AF2AB9">
        <w:rPr>
          <w:color w:val="2E2925" w:themeColor="text1"/>
        </w:rPr>
        <w:t xml:space="preserve">Systemic Harmonization and Interoperability Enhancement for Laboratory Data </w:t>
      </w:r>
      <w:r w:rsidR="0037481D">
        <w:rPr>
          <w:color w:val="2E2925" w:themeColor="text1"/>
        </w:rPr>
        <w:t>(</w:t>
      </w:r>
      <w:r w:rsidR="00B772B5" w:rsidRPr="00AF2AB9">
        <w:rPr>
          <w:color w:val="2E2925" w:themeColor="text1"/>
        </w:rPr>
        <w:t>SHIELD</w:t>
      </w:r>
      <w:r w:rsidR="0037481D">
        <w:rPr>
          <w:color w:val="2E2925" w:themeColor="text1"/>
        </w:rPr>
        <w:t>)</w:t>
      </w:r>
      <w:r w:rsidR="00B772B5" w:rsidRPr="00AF2AB9">
        <w:rPr>
          <w:color w:val="2E2925" w:themeColor="text1"/>
        </w:rPr>
        <w:t xml:space="preserve"> Community Roadmap</w:t>
      </w:r>
      <w:r w:rsidRPr="00AF2AB9">
        <w:rPr>
          <w:color w:val="2E2925" w:themeColor="text1"/>
        </w:rPr>
        <w:t xml:space="preserve"> was produced by a set of Committees and contributions from SHIELD volunteers</w:t>
      </w:r>
      <w:r w:rsidR="002079CE" w:rsidRPr="00AF2AB9">
        <w:rPr>
          <w:color w:val="2E2925" w:themeColor="text1"/>
        </w:rPr>
        <w:t xml:space="preserve"> representing over 70</w:t>
      </w:r>
      <w:r w:rsidR="00970BC7" w:rsidRPr="00AF2AB9">
        <w:rPr>
          <w:color w:val="2E2925" w:themeColor="text1"/>
        </w:rPr>
        <w:t xml:space="preserve"> health care organizations</w:t>
      </w:r>
      <w:r w:rsidRPr="00AF2AB9">
        <w:rPr>
          <w:color w:val="2E2925" w:themeColor="text1"/>
        </w:rPr>
        <w:t>. Wendy Rubinstein</w:t>
      </w:r>
      <w:r w:rsidR="00ED1498" w:rsidRPr="00AF2AB9">
        <w:rPr>
          <w:color w:val="2E2925" w:themeColor="text1"/>
        </w:rPr>
        <w:t>,</w:t>
      </w:r>
      <w:r w:rsidRPr="00AF2AB9">
        <w:rPr>
          <w:color w:val="2E2925" w:themeColor="text1"/>
        </w:rPr>
        <w:t xml:space="preserve"> MD</w:t>
      </w:r>
      <w:r w:rsidR="00ED1498" w:rsidRPr="00AF2AB9">
        <w:rPr>
          <w:color w:val="2E2925" w:themeColor="text1"/>
        </w:rPr>
        <w:t>,</w:t>
      </w:r>
      <w:r w:rsidRPr="00AF2AB9">
        <w:rPr>
          <w:color w:val="2E2925" w:themeColor="text1"/>
        </w:rPr>
        <w:t xml:space="preserve"> PhD and Micky </w:t>
      </w:r>
      <w:r w:rsidRPr="0000139E">
        <w:rPr>
          <w:color w:val="2E2925" w:themeColor="text1"/>
        </w:rPr>
        <w:t>Tripath</w:t>
      </w:r>
      <w:r w:rsidR="0060788C" w:rsidRPr="0000139E">
        <w:rPr>
          <w:color w:val="2E2925" w:themeColor="text1"/>
        </w:rPr>
        <w:t>i</w:t>
      </w:r>
      <w:r w:rsidR="00ED1498" w:rsidRPr="00AF2AB9">
        <w:rPr>
          <w:color w:val="2E2925" w:themeColor="text1"/>
        </w:rPr>
        <w:t>,</w:t>
      </w:r>
      <w:r w:rsidRPr="00AF2AB9">
        <w:rPr>
          <w:color w:val="2E2925" w:themeColor="text1"/>
        </w:rPr>
        <w:t xml:space="preserve"> PhD co-chaired the Coordination Committee for production of this </w:t>
      </w:r>
      <w:r w:rsidR="008424BC" w:rsidRPr="00AF2AB9">
        <w:rPr>
          <w:color w:val="2E2925" w:themeColor="text1"/>
        </w:rPr>
        <w:t xml:space="preserve">Roadmap </w:t>
      </w:r>
      <w:r w:rsidRPr="00AF2AB9">
        <w:rPr>
          <w:color w:val="2E2925" w:themeColor="text1"/>
        </w:rPr>
        <w:t>and provided guidance for the process. Special thanks to the co-chairs of the Committees and the SHIELD Leadership Group. A small writing group brought together the work of the Committees and produce</w:t>
      </w:r>
      <w:r w:rsidR="0013420B" w:rsidRPr="00AF2AB9">
        <w:rPr>
          <w:color w:val="2E2925" w:themeColor="text1"/>
        </w:rPr>
        <w:t>d</w:t>
      </w:r>
      <w:r w:rsidRPr="00AF2AB9">
        <w:rPr>
          <w:color w:val="2E2925" w:themeColor="text1"/>
        </w:rPr>
        <w:t xml:space="preserve"> the successive drafts that led to the final </w:t>
      </w:r>
      <w:r w:rsidR="008424BC" w:rsidRPr="00AF2AB9">
        <w:rPr>
          <w:color w:val="2E2925" w:themeColor="text1"/>
        </w:rPr>
        <w:t>Roadmap</w:t>
      </w:r>
      <w:r w:rsidRPr="00AF2AB9">
        <w:rPr>
          <w:color w:val="2E2925" w:themeColor="text1"/>
        </w:rPr>
        <w:t xml:space="preserve">. That small writing group included Riki Merrick, Scott Campbell, Hung Luu, </w:t>
      </w:r>
      <w:r w:rsidR="00AF0FC7" w:rsidRPr="00AF2AB9">
        <w:rPr>
          <w:color w:val="2E2925" w:themeColor="text1"/>
        </w:rPr>
        <w:t xml:space="preserve">and </w:t>
      </w:r>
      <w:r w:rsidRPr="00AF2AB9">
        <w:rPr>
          <w:color w:val="2E2925" w:themeColor="text1"/>
        </w:rPr>
        <w:t>Marti Velezis</w:t>
      </w:r>
      <w:r w:rsidR="009C0269" w:rsidRPr="00AF2AB9">
        <w:rPr>
          <w:color w:val="2E2925" w:themeColor="text1"/>
        </w:rPr>
        <w:t>.</w:t>
      </w:r>
    </w:p>
    <w:p w14:paraId="53CF27F4" w14:textId="46C00897" w:rsidR="00424549" w:rsidRPr="00AF2AB9" w:rsidRDefault="00D90F6B" w:rsidP="00424549">
      <w:pPr>
        <w:rPr>
          <w:color w:val="2E2925" w:themeColor="text1"/>
        </w:rPr>
      </w:pPr>
      <w:r w:rsidRPr="00AF2AB9">
        <w:rPr>
          <w:color w:val="2E2925" w:themeColor="text1"/>
        </w:rPr>
        <w:t xml:space="preserve">This roadmap document integrates the work of many volunteers who contributed </w:t>
      </w:r>
      <w:r w:rsidR="00A036C4" w:rsidRPr="00AF2AB9">
        <w:rPr>
          <w:color w:val="2E2925" w:themeColor="text1"/>
        </w:rPr>
        <w:t>to</w:t>
      </w:r>
      <w:r w:rsidRPr="00AF2AB9">
        <w:rPr>
          <w:color w:val="2E2925" w:themeColor="text1"/>
        </w:rPr>
        <w:t xml:space="preserve"> their personal capacity. The views expressed in this roadmap are the contributor’s own and do not necessarily represent the views of any contributor’s employer, the Food and Drug Administration</w:t>
      </w:r>
      <w:r w:rsidR="006E0107" w:rsidRPr="00AF2AB9">
        <w:rPr>
          <w:color w:val="2E2925" w:themeColor="text1"/>
        </w:rPr>
        <w:t xml:space="preserve"> (FDA)</w:t>
      </w:r>
      <w:r w:rsidRPr="00AF2AB9">
        <w:rPr>
          <w:color w:val="2E2925" w:themeColor="text1"/>
        </w:rPr>
        <w:t>, the Office of the National Coordinator</w:t>
      </w:r>
      <w:r w:rsidR="006E0107" w:rsidRPr="00AF2AB9">
        <w:rPr>
          <w:color w:val="2E2925" w:themeColor="text1"/>
        </w:rPr>
        <w:t xml:space="preserve"> for Health Information Technology (ONC)</w:t>
      </w:r>
      <w:r w:rsidRPr="00AF2AB9">
        <w:rPr>
          <w:color w:val="2E2925" w:themeColor="text1"/>
        </w:rPr>
        <w:t>, the Department of Health and Human Services</w:t>
      </w:r>
      <w:r w:rsidR="006E0107" w:rsidRPr="00AF2AB9">
        <w:rPr>
          <w:color w:val="2E2925" w:themeColor="text1"/>
        </w:rPr>
        <w:t xml:space="preserve"> (HHS)</w:t>
      </w:r>
      <w:r w:rsidRPr="00AF2AB9">
        <w:rPr>
          <w:color w:val="2E2925" w:themeColor="text1"/>
        </w:rPr>
        <w:t>, or the United States government.</w:t>
      </w:r>
    </w:p>
    <w:p w14:paraId="7AF5B05D" w14:textId="5182F3F0" w:rsidR="00450F2E" w:rsidRPr="00AF2AB9" w:rsidRDefault="007E5E11" w:rsidP="00424549">
      <w:pPr>
        <w:rPr>
          <w:color w:val="2E2925" w:themeColor="text1"/>
        </w:rPr>
      </w:pPr>
      <w:r w:rsidRPr="00AF2AB9">
        <w:rPr>
          <w:color w:val="2E2925" w:themeColor="text1"/>
        </w:rPr>
        <w:t xml:space="preserve">This </w:t>
      </w:r>
      <w:r w:rsidR="003749FA" w:rsidRPr="00AF2AB9">
        <w:rPr>
          <w:color w:val="2E2925" w:themeColor="text1"/>
        </w:rPr>
        <w:t>SHIELD Community Roadmap</w:t>
      </w:r>
      <w:r w:rsidRPr="00AF2AB9">
        <w:rPr>
          <w:color w:val="2E2925" w:themeColor="text1"/>
        </w:rPr>
        <w:t xml:space="preserve"> is dedicated to </w:t>
      </w:r>
      <w:r w:rsidR="00CF5DB8" w:rsidRPr="00AF2AB9">
        <w:rPr>
          <w:color w:val="2E2925" w:themeColor="text1"/>
        </w:rPr>
        <w:t xml:space="preserve">the memory of </w:t>
      </w:r>
      <w:r w:rsidRPr="00AF2AB9">
        <w:rPr>
          <w:color w:val="2E2925" w:themeColor="text1"/>
        </w:rPr>
        <w:t xml:space="preserve">Michael </w:t>
      </w:r>
      <w:r w:rsidR="00CF5DB8" w:rsidRPr="00AF2AB9">
        <w:rPr>
          <w:color w:val="2E2925" w:themeColor="text1"/>
        </w:rPr>
        <w:t xml:space="preserve">Stephan </w:t>
      </w:r>
      <w:r w:rsidRPr="00AF2AB9">
        <w:rPr>
          <w:color w:val="2E2925" w:themeColor="text1"/>
        </w:rPr>
        <w:t xml:space="preserve">Waters (1973-2020) </w:t>
      </w:r>
      <w:r w:rsidR="00CF5DB8" w:rsidRPr="00AF2AB9">
        <w:rPr>
          <w:color w:val="2E2925" w:themeColor="text1"/>
        </w:rPr>
        <w:t xml:space="preserve">and honors the work he envisioned by </w:t>
      </w:r>
      <w:r w:rsidRPr="00AF2AB9">
        <w:rPr>
          <w:color w:val="2E2925" w:themeColor="text1"/>
        </w:rPr>
        <w:t>conceptualiz</w:t>
      </w:r>
      <w:r w:rsidR="00CF5DB8" w:rsidRPr="00AF2AB9">
        <w:rPr>
          <w:color w:val="2E2925" w:themeColor="text1"/>
        </w:rPr>
        <w:t>ing</w:t>
      </w:r>
      <w:r w:rsidRPr="00AF2AB9">
        <w:rPr>
          <w:color w:val="2E2925" w:themeColor="text1"/>
        </w:rPr>
        <w:t xml:space="preserve"> and </w:t>
      </w:r>
      <w:r w:rsidR="00CF5DB8" w:rsidRPr="00AF2AB9">
        <w:rPr>
          <w:color w:val="2E2925" w:themeColor="text1"/>
        </w:rPr>
        <w:t xml:space="preserve">founding </w:t>
      </w:r>
      <w:r w:rsidR="0037481D">
        <w:rPr>
          <w:color w:val="2E2925" w:themeColor="text1"/>
        </w:rPr>
        <w:t>S</w:t>
      </w:r>
      <w:r w:rsidRPr="00AF2AB9">
        <w:rPr>
          <w:color w:val="2E2925" w:themeColor="text1"/>
        </w:rPr>
        <w:t>HIELD.</w:t>
      </w:r>
      <w:r w:rsidR="006017BB" w:rsidRPr="00AF2AB9">
        <w:rPr>
          <w:color w:val="2E2925" w:themeColor="text1"/>
          <w:vertAlign w:val="superscript"/>
        </w:rPr>
        <w:t>1</w:t>
      </w:r>
      <w:r w:rsidR="0025287A" w:rsidRPr="00AF2AB9">
        <w:rPr>
          <w:color w:val="2E2925" w:themeColor="text1"/>
        </w:rPr>
        <w:t xml:space="preserve"> </w:t>
      </w:r>
    </w:p>
    <w:p w14:paraId="354CA76C" w14:textId="77777777" w:rsidR="003B0FC0" w:rsidRPr="00AF2AB9" w:rsidRDefault="003B0FC0" w:rsidP="00424549">
      <w:pPr>
        <w:rPr>
          <w:color w:val="2E2925" w:themeColor="text1"/>
        </w:rPr>
      </w:pPr>
    </w:p>
    <w:p w14:paraId="3065B15D"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3E7BDC8B" w14:textId="279F96B7" w:rsidR="00450F2E" w:rsidRPr="00AF2AB9" w:rsidRDefault="002C72E7" w:rsidP="009D66A3">
      <w:pPr>
        <w:pStyle w:val="Heading1"/>
      </w:pPr>
      <w:r w:rsidRPr="00AF2AB9">
        <w:lastRenderedPageBreak/>
        <w:t xml:space="preserve"> </w:t>
      </w:r>
      <w:bookmarkStart w:id="2" w:name="_Toc125720908"/>
      <w:bookmarkStart w:id="3" w:name="_Toc114484143"/>
      <w:r w:rsidR="00450F2E" w:rsidRPr="00AF2AB9">
        <w:t>Executive Summary</w:t>
      </w:r>
      <w:bookmarkEnd w:id="2"/>
      <w:bookmarkEnd w:id="3"/>
      <w:r w:rsidR="00450F2E" w:rsidRPr="00AF2AB9">
        <w:tab/>
      </w:r>
    </w:p>
    <w:p w14:paraId="1CE582CF" w14:textId="2267386B" w:rsidR="00424549" w:rsidRPr="00AF2AB9" w:rsidRDefault="00424549" w:rsidP="00424549">
      <w:pPr>
        <w:rPr>
          <w:color w:val="2E2925" w:themeColor="text1"/>
        </w:rPr>
      </w:pPr>
      <w:r w:rsidRPr="00AF2AB9">
        <w:rPr>
          <w:color w:val="2E2925" w:themeColor="text1"/>
        </w:rPr>
        <w:t xml:space="preserve">Clinical laboratory data – orders, results, values, and interpretations – are among the most important types of data for clinical care, public health, and the development of drugs and medical devices. Of all clinical data exchange transactions in the country, </w:t>
      </w:r>
      <w:r w:rsidRPr="0000139E">
        <w:rPr>
          <w:color w:val="2E2925" w:themeColor="text1"/>
        </w:rPr>
        <w:t>lab</w:t>
      </w:r>
      <w:r w:rsidR="000E7101" w:rsidRPr="0000139E">
        <w:rPr>
          <w:color w:val="2E2925" w:themeColor="text1"/>
        </w:rPr>
        <w:t>oratory</w:t>
      </w:r>
      <w:r w:rsidRPr="00AF2AB9">
        <w:rPr>
          <w:color w:val="2E2925" w:themeColor="text1"/>
        </w:rPr>
        <w:t xml:space="preserve"> data make up the largest share and have the longest history of being digitized. American Society for Testing and Materials’ (ASTM’s) </w:t>
      </w:r>
      <w:r w:rsidRPr="00AF2AB9">
        <w:rPr>
          <w:i/>
          <w:color w:val="2E2925" w:themeColor="text1"/>
        </w:rPr>
        <w:t>Standard Specification for Transferring Clinical Laboratory Data Messages Between Independent Computer Systems</w:t>
      </w:r>
      <w:r w:rsidRPr="00AF2AB9">
        <w:rPr>
          <w:color w:val="2E2925" w:themeColor="text1"/>
        </w:rPr>
        <w:t>, printed in 1988, is the world’s first published balloted consensus standard for clinical data.</w:t>
      </w:r>
    </w:p>
    <w:p w14:paraId="1B345298" w14:textId="50166B16" w:rsidR="00424549" w:rsidRPr="00AF2AB9" w:rsidRDefault="00424549" w:rsidP="00424549">
      <w:pPr>
        <w:rPr>
          <w:rFonts w:ascii="Calibri" w:hAnsi="Calibri"/>
          <w:color w:val="2E2925" w:themeColor="text1"/>
          <w:sz w:val="40"/>
          <w:vertAlign w:val="superscript"/>
        </w:rPr>
      </w:pPr>
      <w:r w:rsidRPr="00AF2AB9">
        <w:rPr>
          <w:color w:val="2E2925" w:themeColor="text1"/>
        </w:rPr>
        <w:t>It is thus paradoxical that laboratory data, despite their importance and high usage, represent a failure of clinical interoperability. Health data messaging</w:t>
      </w:r>
      <w:r w:rsidRPr="0000139E">
        <w:rPr>
          <w:color w:val="2E2925" w:themeColor="text1"/>
        </w:rPr>
        <w:t xml:space="preserve"> </w:t>
      </w:r>
      <w:r w:rsidR="0056183E" w:rsidRPr="0000139E">
        <w:rPr>
          <w:color w:val="2E2925" w:themeColor="text1"/>
        </w:rPr>
        <w:t>Health Level Seven (HL7</w:t>
      </w:r>
      <w:r w:rsidR="0056183E" w:rsidRPr="0000139E">
        <w:rPr>
          <w:color w:val="2E2925" w:themeColor="text1"/>
          <w:vertAlign w:val="superscript"/>
        </w:rPr>
        <w:t>®</w:t>
      </w:r>
      <w:r w:rsidR="0056183E" w:rsidRPr="0000139E">
        <w:rPr>
          <w:color w:val="2E2925" w:themeColor="text1"/>
        </w:rPr>
        <w:t>)</w:t>
      </w:r>
      <w:r w:rsidR="0056183E" w:rsidRPr="00AF2AB9">
        <w:rPr>
          <w:color w:val="2E2925" w:themeColor="text1"/>
        </w:rPr>
        <w:t xml:space="preserve"> </w:t>
      </w:r>
      <w:r w:rsidRPr="00AF2AB9">
        <w:rPr>
          <w:color w:val="2E2925" w:themeColor="text1"/>
        </w:rPr>
        <w:t>and coding standards exist Logical Observation Identifiers Names and Codes (LOINC</w:t>
      </w:r>
      <w:r w:rsidR="005B0F44" w:rsidRPr="00AF2AB9">
        <w:rPr>
          <w:rFonts w:ascii="Source Sans Pro" w:hAnsi="Source Sans Pro"/>
          <w:color w:val="2E2925" w:themeColor="text1"/>
          <w:shd w:val="clear" w:color="auto" w:fill="FFFFFF"/>
        </w:rPr>
        <w:t>®</w:t>
      </w:r>
      <w:r w:rsidRPr="00AF2AB9">
        <w:rPr>
          <w:color w:val="2E2925" w:themeColor="text1"/>
        </w:rPr>
        <w:t>), Systematized Nomenclature of Medicine -- Clinical Terms (SNOMED CT</w:t>
      </w:r>
      <w:r w:rsidR="005B0F44" w:rsidRPr="00AF2AB9">
        <w:rPr>
          <w:rFonts w:ascii="Source Sans Pro" w:hAnsi="Source Sans Pro"/>
          <w:color w:val="2E2925" w:themeColor="text1"/>
          <w:shd w:val="clear" w:color="auto" w:fill="FFFFFF"/>
        </w:rPr>
        <w:t>®</w:t>
      </w:r>
      <w:r w:rsidRPr="00AF2AB9">
        <w:rPr>
          <w:color w:val="2E2925" w:themeColor="text1"/>
        </w:rPr>
        <w:t xml:space="preserve">), and others), but consistent and accurate industrywide adoption of such standards </w:t>
      </w:r>
      <w:r w:rsidR="000B1CBC" w:rsidRPr="0000139E">
        <w:rPr>
          <w:color w:val="2E2925" w:themeColor="text1"/>
        </w:rPr>
        <w:t xml:space="preserve">on both sides of data exchange transactions </w:t>
      </w:r>
      <w:r w:rsidRPr="00AF2AB9">
        <w:rPr>
          <w:color w:val="2E2925" w:themeColor="text1"/>
        </w:rPr>
        <w:t>has yet to be established due to the high fragmentation of the clinical laboratory market in the United States</w:t>
      </w:r>
      <w:r w:rsidR="003072A7" w:rsidRPr="00AF2AB9">
        <w:rPr>
          <w:color w:val="2E2925" w:themeColor="text1"/>
        </w:rPr>
        <w:t xml:space="preserve">. </w:t>
      </w:r>
      <w:r w:rsidR="00E16C0B" w:rsidRPr="00AB0B12">
        <w:rPr>
          <w:color w:val="2E2925" w:themeColor="text1"/>
        </w:rPr>
        <w:t>The lack of interoperability in the healthcare ecosystem has been discussed in a number of publications</w:t>
      </w:r>
      <w:r w:rsidR="00E16C0B" w:rsidRPr="0012266C">
        <w:rPr>
          <w:color w:val="2E2925" w:themeColor="text1"/>
        </w:rPr>
        <w:t>.</w:t>
      </w:r>
      <w:r w:rsidR="00E22571" w:rsidRPr="0012266C">
        <w:rPr>
          <w:rFonts w:asciiTheme="minorHAnsi" w:hAnsiTheme="minorHAnsi" w:cstheme="minorHAnsi"/>
          <w:color w:val="2E2925" w:themeColor="text1"/>
          <w:vertAlign w:val="superscript"/>
        </w:rPr>
        <w:t xml:space="preserve"> 2</w:t>
      </w:r>
      <w:r w:rsidR="002A7133" w:rsidRPr="0012266C">
        <w:rPr>
          <w:rFonts w:asciiTheme="minorHAnsi" w:hAnsiTheme="minorHAnsi" w:cstheme="minorHAnsi"/>
          <w:color w:val="2E2925" w:themeColor="text1"/>
          <w:vertAlign w:val="superscript"/>
        </w:rPr>
        <w:t>,3,</w:t>
      </w:r>
      <w:r w:rsidR="002A7133">
        <w:rPr>
          <w:rFonts w:asciiTheme="minorHAnsi" w:hAnsiTheme="minorHAnsi" w:cstheme="minorHAnsi"/>
          <w:color w:val="2E2925" w:themeColor="text1"/>
          <w:vertAlign w:val="superscript"/>
        </w:rPr>
        <w:t>4</w:t>
      </w:r>
    </w:p>
    <w:p w14:paraId="41514C1D" w14:textId="09ACF91F" w:rsidR="00424549" w:rsidRPr="00033D04" w:rsidRDefault="00424549" w:rsidP="00424549">
      <w:pPr>
        <w:rPr>
          <w:color w:val="2E2925" w:themeColor="text1"/>
          <w:vertAlign w:val="superscript"/>
        </w:rPr>
      </w:pPr>
      <w:r w:rsidRPr="00AF2AB9">
        <w:rPr>
          <w:color w:val="2E2925" w:themeColor="text1"/>
        </w:rPr>
        <w:t xml:space="preserve">The United States pays a high but largely hidden price for the lack of nationwide </w:t>
      </w:r>
      <w:r w:rsidR="000E7101" w:rsidRPr="0000139E">
        <w:rPr>
          <w:color w:val="2E2925" w:themeColor="text1"/>
        </w:rPr>
        <w:t>laboratory</w:t>
      </w:r>
      <w:r w:rsidRPr="00AF2AB9">
        <w:rPr>
          <w:color w:val="2E2925" w:themeColor="text1"/>
        </w:rPr>
        <w:t xml:space="preserve"> </w:t>
      </w:r>
      <w:r w:rsidR="001C50C6" w:rsidRPr="00AF2AB9">
        <w:rPr>
          <w:color w:val="2E2925" w:themeColor="text1"/>
        </w:rPr>
        <w:t>interoperability</w:t>
      </w:r>
      <w:r w:rsidR="003072A7" w:rsidRPr="00AF2AB9">
        <w:rPr>
          <w:color w:val="2E2925" w:themeColor="text1"/>
        </w:rPr>
        <w:t xml:space="preserve"> in</w:t>
      </w:r>
      <w:r w:rsidR="001C50C6" w:rsidRPr="00AF2AB9">
        <w:rPr>
          <w:color w:val="2E2925" w:themeColor="text1"/>
        </w:rPr>
        <w:t xml:space="preserve"> terms</w:t>
      </w:r>
      <w:r w:rsidRPr="00AF2AB9">
        <w:rPr>
          <w:color w:val="2E2925" w:themeColor="text1"/>
        </w:rPr>
        <w:t xml:space="preserve"> of safety, quality, innovation, and efficiency. Medical errors stemming from misinterpretation of </w:t>
      </w:r>
      <w:r w:rsidRPr="0000139E">
        <w:rPr>
          <w:color w:val="2E2925" w:themeColor="text1"/>
        </w:rPr>
        <w:t>lab</w:t>
      </w:r>
      <w:r w:rsidR="000E7101" w:rsidRPr="0000139E">
        <w:rPr>
          <w:color w:val="2E2925" w:themeColor="text1"/>
        </w:rPr>
        <w:t>oratory</w:t>
      </w:r>
      <w:r w:rsidRPr="00AF2AB9">
        <w:rPr>
          <w:color w:val="2E2925" w:themeColor="text1"/>
        </w:rPr>
        <w:t xml:space="preserve"> data pose a safety risk to patients. As clinical laboratory data become more easily </w:t>
      </w:r>
      <w:r w:rsidRPr="0000139E">
        <w:rPr>
          <w:color w:val="2E2925" w:themeColor="text1"/>
        </w:rPr>
        <w:t>exchanged</w:t>
      </w:r>
      <w:r w:rsidR="00BB2896" w:rsidRPr="00AF2AB9">
        <w:rPr>
          <w:color w:val="2E2925" w:themeColor="text1"/>
          <w:vertAlign w:val="superscript"/>
        </w:rPr>
        <w:t xml:space="preserve"> </w:t>
      </w:r>
      <w:r w:rsidRPr="00AF2AB9">
        <w:rPr>
          <w:color w:val="2E2925" w:themeColor="text1"/>
        </w:rPr>
        <w:t>(e.g., using Fast Healthcare Interoperability Resources</w:t>
      </w:r>
      <w:r w:rsidR="005B0F44" w:rsidRPr="00AF2AB9">
        <w:rPr>
          <w:rFonts w:ascii="Source Sans Pro" w:hAnsi="Source Sans Pro"/>
          <w:color w:val="2E2925" w:themeColor="text1"/>
          <w:shd w:val="clear" w:color="auto" w:fill="FFFFFF"/>
        </w:rPr>
        <w:t>®</w:t>
      </w:r>
      <w:r w:rsidRPr="00AF2AB9">
        <w:rPr>
          <w:color w:val="2E2925" w:themeColor="text1"/>
        </w:rPr>
        <w:t xml:space="preserve"> </w:t>
      </w:r>
      <w:r w:rsidR="00AD40CB" w:rsidRPr="00AF2AB9">
        <w:rPr>
          <w:color w:val="2E2925" w:themeColor="text1"/>
        </w:rPr>
        <w:t>[</w:t>
      </w:r>
      <w:r w:rsidRPr="00AF2AB9">
        <w:rPr>
          <w:color w:val="2E2925" w:themeColor="text1"/>
        </w:rPr>
        <w:t>FHIR</w:t>
      </w:r>
      <w:r w:rsidR="00AD40CB" w:rsidRPr="00AF2AB9">
        <w:rPr>
          <w:color w:val="2E2925" w:themeColor="text1"/>
        </w:rPr>
        <w:t>]</w:t>
      </w:r>
      <w:r w:rsidRPr="00AF2AB9">
        <w:rPr>
          <w:color w:val="2E2925" w:themeColor="text1"/>
        </w:rPr>
        <w:t>), the risk of com</w:t>
      </w:r>
      <w:r w:rsidR="007A4F01" w:rsidRPr="00AF2AB9">
        <w:rPr>
          <w:color w:val="2E2925" w:themeColor="text1"/>
        </w:rPr>
        <w:t>m</w:t>
      </w:r>
      <w:r w:rsidRPr="00AF2AB9">
        <w:rPr>
          <w:color w:val="2E2925" w:themeColor="text1"/>
        </w:rPr>
        <w:t>ingling data with underspecified semantic meaning could compromise patient safety more in the near future</w:t>
      </w:r>
      <w:r w:rsidR="00BC5D62" w:rsidRPr="00AF2AB9">
        <w:rPr>
          <w:color w:val="2E2925" w:themeColor="text1"/>
        </w:rPr>
        <w:t>.</w:t>
      </w:r>
      <w:r w:rsidR="002A7133">
        <w:rPr>
          <w:color w:val="2E2925" w:themeColor="text1"/>
          <w:vertAlign w:val="superscript"/>
        </w:rPr>
        <w:t>4</w:t>
      </w:r>
      <w:r w:rsidR="00BC5D62" w:rsidRPr="00BC5D62">
        <w:t xml:space="preserve"> </w:t>
      </w:r>
      <w:r w:rsidR="00BC5D62">
        <w:rPr>
          <w:color w:val="2E2925" w:themeColor="text1"/>
        </w:rPr>
        <w:t>Laboratory data interoperability</w:t>
      </w:r>
      <w:r w:rsidR="00BC5D62" w:rsidRPr="00BC5D62">
        <w:rPr>
          <w:color w:val="2E2925" w:themeColor="text1"/>
        </w:rPr>
        <w:t xml:space="preserve"> </w:t>
      </w:r>
      <w:r w:rsidR="00BC5D62">
        <w:rPr>
          <w:color w:val="2E2925" w:themeColor="text1"/>
        </w:rPr>
        <w:t>is</w:t>
      </w:r>
      <w:r w:rsidR="00BC5D62" w:rsidRPr="00BC5D62">
        <w:rPr>
          <w:color w:val="2E2925" w:themeColor="text1"/>
        </w:rPr>
        <w:t xml:space="preserve"> not simply </w:t>
      </w:r>
      <w:r w:rsidR="00BC5D62">
        <w:rPr>
          <w:color w:val="2E2925" w:themeColor="text1"/>
        </w:rPr>
        <w:t xml:space="preserve">the </w:t>
      </w:r>
      <w:r w:rsidR="00BC5D62" w:rsidRPr="00BC5D62">
        <w:rPr>
          <w:color w:val="2E2925" w:themeColor="text1"/>
        </w:rPr>
        <w:t>transmi</w:t>
      </w:r>
      <w:r w:rsidR="00BC5D62">
        <w:rPr>
          <w:color w:val="2E2925" w:themeColor="text1"/>
        </w:rPr>
        <w:t>ssion of</w:t>
      </w:r>
      <w:r w:rsidR="00BC5D62" w:rsidRPr="00BC5D62">
        <w:rPr>
          <w:color w:val="2E2925" w:themeColor="text1"/>
        </w:rPr>
        <w:t xml:space="preserve"> test</w:t>
      </w:r>
      <w:r w:rsidR="00BC5D62">
        <w:rPr>
          <w:color w:val="2E2925" w:themeColor="text1"/>
        </w:rPr>
        <w:t xml:space="preserve"> </w:t>
      </w:r>
      <w:r w:rsidR="00BC5D62" w:rsidRPr="00BC5D62">
        <w:rPr>
          <w:color w:val="2E2925" w:themeColor="text1"/>
        </w:rPr>
        <w:t>result value</w:t>
      </w:r>
      <w:r w:rsidR="00BC5D62">
        <w:rPr>
          <w:color w:val="2E2925" w:themeColor="text1"/>
        </w:rPr>
        <w:t>s</w:t>
      </w:r>
      <w:r w:rsidR="00BC5D62" w:rsidRPr="00BC5D62">
        <w:rPr>
          <w:color w:val="2E2925" w:themeColor="text1"/>
        </w:rPr>
        <w:t xml:space="preserve"> without error, it also</w:t>
      </w:r>
      <w:r w:rsidR="00DF267F">
        <w:rPr>
          <w:color w:val="2E2925" w:themeColor="text1"/>
        </w:rPr>
        <w:t xml:space="preserve"> requires the</w:t>
      </w:r>
      <w:r w:rsidR="00BC5D62" w:rsidRPr="00BC5D62">
        <w:rPr>
          <w:color w:val="2E2925" w:themeColor="text1"/>
        </w:rPr>
        <w:t xml:space="preserve"> </w:t>
      </w:r>
      <w:r w:rsidR="00C017F6">
        <w:rPr>
          <w:color w:val="2E2925" w:themeColor="text1"/>
        </w:rPr>
        <w:t xml:space="preserve">consistent </w:t>
      </w:r>
      <w:r w:rsidR="00BC5D62" w:rsidRPr="00BC5D62">
        <w:rPr>
          <w:color w:val="2E2925" w:themeColor="text1"/>
        </w:rPr>
        <w:t>transm</w:t>
      </w:r>
      <w:r w:rsidR="00DF267F">
        <w:rPr>
          <w:color w:val="2E2925" w:themeColor="text1"/>
        </w:rPr>
        <w:t>ission of</w:t>
      </w:r>
      <w:r w:rsidR="00BC5D62" w:rsidRPr="00BC5D62">
        <w:rPr>
          <w:color w:val="2E2925" w:themeColor="text1"/>
        </w:rPr>
        <w:t xml:space="preserve"> data elements that allow for meaningful interpretation and use of the laboratory result. Laboratory test results require additional data elements besides the result (e.g., units of measure, reference range values, specimen type, methodology) to be correctly interpreted and to meet interoperability standards and requirements.</w:t>
      </w:r>
      <w:r w:rsidR="00DF267F">
        <w:rPr>
          <w:color w:val="2E2925" w:themeColor="text1"/>
        </w:rPr>
        <w:t xml:space="preserve"> </w:t>
      </w:r>
      <w:ins w:id="4" w:author="Merrick, Riki | APHL" w:date="2023-04-14T17:21:00Z">
        <w:r w:rsidR="00A7456A">
          <w:rPr>
            <w:color w:val="2E2925" w:themeColor="text1"/>
          </w:rPr>
          <w:t>It is our assessment that a</w:t>
        </w:r>
      </w:ins>
      <w:del w:id="5" w:author="Merrick, Riki | APHL" w:date="2023-04-14T17:21:00Z">
        <w:r w:rsidR="00DF267F" w:rsidDel="00A7456A">
          <w:rPr>
            <w:color w:val="2E2925" w:themeColor="text1"/>
          </w:rPr>
          <w:delText>A</w:delText>
        </w:r>
      </w:del>
      <w:r w:rsidR="00DF267F">
        <w:rPr>
          <w:color w:val="2E2925" w:themeColor="text1"/>
        </w:rPr>
        <w:t xml:space="preserve"> new approach to interoperability standards is required for</w:t>
      </w:r>
      <w:r w:rsidR="00DF267F" w:rsidRPr="00DF267F">
        <w:rPr>
          <w:color w:val="2E2925" w:themeColor="text1"/>
        </w:rPr>
        <w:t xml:space="preserve"> standardized digital representation of laboratory tests</w:t>
      </w:r>
      <w:r w:rsidR="00DF267F">
        <w:rPr>
          <w:color w:val="2E2925" w:themeColor="text1"/>
        </w:rPr>
        <w:t xml:space="preserve"> to allow for a</w:t>
      </w:r>
      <w:r w:rsidR="00DF267F" w:rsidRPr="00DF267F">
        <w:rPr>
          <w:color w:val="2E2925" w:themeColor="text1"/>
        </w:rPr>
        <w:t>ccurate interpretation and equivalence determination and a shared understanding of the laboratory data as it moves across the healthcare ecosystem</w:t>
      </w:r>
      <w:r w:rsidR="00DF267F">
        <w:rPr>
          <w:color w:val="2E2925" w:themeColor="text1"/>
        </w:rPr>
        <w:t>.</w:t>
      </w:r>
      <w:r w:rsidRPr="0000139E">
        <w:rPr>
          <w:color w:val="2E2925" w:themeColor="text1"/>
        </w:rPr>
        <w:t xml:space="preserve"> </w:t>
      </w:r>
      <w:r w:rsidRPr="00AF2AB9">
        <w:rPr>
          <w:color w:val="2E2925" w:themeColor="text1"/>
        </w:rPr>
        <w:t xml:space="preserve">The inability to fully utilize </w:t>
      </w:r>
      <w:r w:rsidRPr="0000139E">
        <w:rPr>
          <w:color w:val="2E2925" w:themeColor="text1"/>
        </w:rPr>
        <w:t>lab</w:t>
      </w:r>
      <w:r w:rsidR="000E7101" w:rsidRPr="0000139E">
        <w:rPr>
          <w:color w:val="2E2925" w:themeColor="text1"/>
        </w:rPr>
        <w:t>oratory</w:t>
      </w:r>
      <w:r w:rsidRPr="00AF2AB9">
        <w:rPr>
          <w:color w:val="2E2925" w:themeColor="text1"/>
        </w:rPr>
        <w:t xml:space="preserve"> data for quality measurement, clinical decision support, and population health management undercuts the quality-of-care delivery.</w:t>
      </w:r>
    </w:p>
    <w:p w14:paraId="66E1C588" w14:textId="20856BA0" w:rsidR="00424549" w:rsidRPr="00AF2AB9" w:rsidRDefault="00424549" w:rsidP="00424549">
      <w:pPr>
        <w:rPr>
          <w:color w:val="2E2925" w:themeColor="text1"/>
          <w:vertAlign w:val="superscript"/>
        </w:rPr>
      </w:pPr>
      <w:r w:rsidRPr="00AF2AB9">
        <w:rPr>
          <w:color w:val="2E2925" w:themeColor="text1"/>
        </w:rPr>
        <w:t>Real-world evidence (RWE) for discovery and post-market surveillance are severely hampered by poor data quality</w:t>
      </w:r>
      <w:r w:rsidR="00E159B2" w:rsidRPr="00AF2AB9">
        <w:rPr>
          <w:color w:val="2E2925" w:themeColor="text1"/>
        </w:rPr>
        <w:t>.</w:t>
      </w:r>
      <w:r w:rsidRPr="00AF2AB9">
        <w:rPr>
          <w:color w:val="2E2925" w:themeColor="text1"/>
        </w:rPr>
        <w:t xml:space="preserve"> </w:t>
      </w:r>
      <w:r w:rsidR="0056078D">
        <w:rPr>
          <w:color w:val="2E2925" w:themeColor="text1"/>
        </w:rPr>
        <w:t>L</w:t>
      </w:r>
      <w:r w:rsidR="0056078D" w:rsidRPr="0056078D">
        <w:rPr>
          <w:color w:val="2E2925" w:themeColor="text1"/>
        </w:rPr>
        <w:t>ocal test codes, tests names, normal range values,</w:t>
      </w:r>
      <w:r w:rsidR="004D10F9">
        <w:rPr>
          <w:color w:val="2E2925" w:themeColor="text1"/>
        </w:rPr>
        <w:t xml:space="preserve"> </w:t>
      </w:r>
      <w:r w:rsidR="0056078D" w:rsidRPr="0056078D">
        <w:rPr>
          <w:color w:val="2E2925" w:themeColor="text1"/>
        </w:rPr>
        <w:t>formats of test results and associated units</w:t>
      </w:r>
      <w:r w:rsidR="0056078D">
        <w:rPr>
          <w:color w:val="2E2925" w:themeColor="text1"/>
        </w:rPr>
        <w:t xml:space="preserve"> all vary by individual laboratories</w:t>
      </w:r>
      <w:r w:rsidR="0056078D" w:rsidRPr="0056078D">
        <w:rPr>
          <w:color w:val="2E2925" w:themeColor="text1"/>
        </w:rPr>
        <w:t xml:space="preserve">. </w:t>
      </w:r>
      <w:r w:rsidR="0056078D" w:rsidRPr="00AF2AB9">
        <w:rPr>
          <w:color w:val="2E2925" w:themeColor="text1"/>
        </w:rPr>
        <w:t xml:space="preserve">The limitations created by lack of interoperability include surveillance used to respond to the COVID-19 pandemic and other public health reportable conditions. Additionally, the resources devoted to </w:t>
      </w:r>
      <w:r w:rsidR="0056078D" w:rsidRPr="000F33F5">
        <w:rPr>
          <w:color w:val="2E2925" w:themeColor="text1"/>
        </w:rPr>
        <w:t>laboratory</w:t>
      </w:r>
      <w:r w:rsidR="0056078D" w:rsidRPr="00AF2AB9">
        <w:rPr>
          <w:color w:val="2E2925" w:themeColor="text1"/>
        </w:rPr>
        <w:t xml:space="preserve"> data mapping and curation at each point of </w:t>
      </w:r>
      <w:r w:rsidR="0056078D" w:rsidRPr="000F33F5">
        <w:rPr>
          <w:color w:val="2E2925" w:themeColor="text1"/>
        </w:rPr>
        <w:t>the</w:t>
      </w:r>
      <w:r w:rsidR="0056078D" w:rsidRPr="00AF2AB9">
        <w:rPr>
          <w:color w:val="2E2925" w:themeColor="text1"/>
        </w:rPr>
        <w:t xml:space="preserve"> data exchange are compounded across the entire value chain, imposing costs on the U.S. healthcare system. </w:t>
      </w:r>
      <w:r w:rsidR="0056078D" w:rsidRPr="0056078D">
        <w:rPr>
          <w:color w:val="2E2925" w:themeColor="text1"/>
        </w:rPr>
        <w:t xml:space="preserve">Accurate mapping of local laboratory codes to standardized terminologies would enable semantic interoperability in data sharing and aggregation across systems for a variety of purposes. </w:t>
      </w:r>
      <w:r w:rsidR="0012302E">
        <w:rPr>
          <w:color w:val="2E2925" w:themeColor="text1"/>
        </w:rPr>
        <w:t>However, e</w:t>
      </w:r>
      <w:r w:rsidR="0012302E" w:rsidRPr="0012302E">
        <w:rPr>
          <w:color w:val="2E2925" w:themeColor="text1"/>
        </w:rPr>
        <w:t>xisting literature</w:t>
      </w:r>
      <w:r w:rsidR="0012302E" w:rsidRPr="00AF2AB9">
        <w:rPr>
          <w:color w:val="2E2925" w:themeColor="text1"/>
        </w:rPr>
        <w:t xml:space="preserve"> documents the poor </w:t>
      </w:r>
      <w:r w:rsidR="0012302E" w:rsidRPr="0012302E">
        <w:rPr>
          <w:color w:val="2E2925" w:themeColor="text1"/>
        </w:rPr>
        <w:t>outcomes associated with creating terminology mappings without guidance, prior education, or an easily accessible authoritative source of truth. One study showed laboratories had an overall</w:t>
      </w:r>
      <w:r w:rsidR="0012302E" w:rsidRPr="00AF2AB9">
        <w:rPr>
          <w:color w:val="2E2925" w:themeColor="text1"/>
        </w:rPr>
        <w:t xml:space="preserve"> rate </w:t>
      </w:r>
      <w:r w:rsidR="0012302E" w:rsidRPr="0012302E">
        <w:rPr>
          <w:color w:val="2E2925" w:themeColor="text1"/>
        </w:rPr>
        <w:t>of 80.4% for correct LOINC</w:t>
      </w:r>
      <w:r w:rsidR="00E06308" w:rsidRPr="00AF2AB9">
        <w:rPr>
          <w:rFonts w:ascii="Source Sans Pro" w:hAnsi="Source Sans Pro"/>
          <w:color w:val="2E2925" w:themeColor="text1"/>
          <w:shd w:val="clear" w:color="auto" w:fill="FFFFFF"/>
        </w:rPr>
        <w:t>®</w:t>
      </w:r>
      <w:r w:rsidR="0012302E" w:rsidRPr="0012302E">
        <w:rPr>
          <w:color w:val="2E2925" w:themeColor="text1"/>
        </w:rPr>
        <w:t xml:space="preserve"> code selection for coagulation and cardiac markers assays.</w:t>
      </w:r>
      <w:r w:rsidR="00BA16B7">
        <w:rPr>
          <w:color w:val="2E2925" w:themeColor="text1"/>
          <w:vertAlign w:val="superscript"/>
        </w:rPr>
        <w:t>2</w:t>
      </w:r>
      <w:r w:rsidR="0012302E" w:rsidRPr="0012302E">
        <w:rPr>
          <w:color w:val="2E2925" w:themeColor="text1"/>
        </w:rPr>
        <w:t xml:space="preserve"> Another study showed a</w:t>
      </w:r>
      <w:r w:rsidR="0012302E" w:rsidRPr="00AF2AB9">
        <w:rPr>
          <w:color w:val="2E2925" w:themeColor="text1"/>
        </w:rPr>
        <w:t xml:space="preserve"> 41%</w:t>
      </w:r>
      <w:r w:rsidR="0012302E" w:rsidRPr="0012302E">
        <w:rPr>
          <w:color w:val="2E2925" w:themeColor="text1"/>
        </w:rPr>
        <w:t xml:space="preserve"> mismatch rate</w:t>
      </w:r>
      <w:r w:rsidR="0012302E" w:rsidRPr="00AF2AB9">
        <w:rPr>
          <w:color w:val="2E2925" w:themeColor="text1"/>
        </w:rPr>
        <w:t xml:space="preserve"> between </w:t>
      </w:r>
      <w:r w:rsidR="0012302E" w:rsidRPr="0012302E">
        <w:rPr>
          <w:color w:val="2E2925" w:themeColor="text1"/>
        </w:rPr>
        <w:t>diagnostic test manufacturers’ recommended LOINC</w:t>
      </w:r>
      <w:r w:rsidR="00E06308" w:rsidRPr="00AF2AB9">
        <w:rPr>
          <w:rFonts w:ascii="Source Sans Pro" w:hAnsi="Source Sans Pro"/>
          <w:color w:val="2E2925" w:themeColor="text1"/>
          <w:shd w:val="clear" w:color="auto" w:fill="FFFFFF"/>
        </w:rPr>
        <w:t>®</w:t>
      </w:r>
      <w:r w:rsidR="0012302E" w:rsidRPr="0012302E">
        <w:rPr>
          <w:color w:val="2E2925" w:themeColor="text1"/>
        </w:rPr>
        <w:t xml:space="preserve"> codes and the LOINC</w:t>
      </w:r>
      <w:r w:rsidR="00E06308" w:rsidRPr="00AF2AB9">
        <w:rPr>
          <w:rFonts w:ascii="Source Sans Pro" w:hAnsi="Source Sans Pro"/>
          <w:color w:val="2E2925" w:themeColor="text1"/>
          <w:shd w:val="clear" w:color="auto" w:fill="FFFFFF"/>
        </w:rPr>
        <w:t>®</w:t>
      </w:r>
      <w:r w:rsidR="0012302E" w:rsidRPr="0012302E">
        <w:rPr>
          <w:color w:val="2E2925" w:themeColor="text1"/>
        </w:rPr>
        <w:t xml:space="preserve"> codes used at five major medical </w:t>
      </w:r>
      <w:r w:rsidR="0012302E" w:rsidRPr="0012302E">
        <w:rPr>
          <w:color w:val="2E2925" w:themeColor="text1"/>
        </w:rPr>
        <w:lastRenderedPageBreak/>
        <w:t>center laboratories for the same test.</w:t>
      </w:r>
      <w:r w:rsidR="00BA16B7">
        <w:rPr>
          <w:color w:val="2E2925" w:themeColor="text1"/>
          <w:vertAlign w:val="superscript"/>
        </w:rPr>
        <w:t>3</w:t>
      </w:r>
      <w:r w:rsidR="0012302E" w:rsidRPr="0012302E">
        <w:rPr>
          <w:color w:val="2E2925" w:themeColor="text1"/>
        </w:rPr>
        <w:t xml:space="preserve"> A study of 68 oncology sites showed a representation agreement rate of </w:t>
      </w:r>
      <w:r w:rsidR="0012302E" w:rsidRPr="00AF2AB9">
        <w:rPr>
          <w:color w:val="2E2925" w:themeColor="text1"/>
        </w:rPr>
        <w:t>22-68</w:t>
      </w:r>
      <w:r w:rsidR="0012302E" w:rsidRPr="0012302E">
        <w:rPr>
          <w:color w:val="2E2925" w:themeColor="text1"/>
        </w:rPr>
        <w:t>% for 6 medications and 6 laboratory tests for which well-accepted standards exist.</w:t>
      </w:r>
      <w:r w:rsidR="00BA16B7">
        <w:rPr>
          <w:color w:val="2E2925" w:themeColor="text1"/>
          <w:vertAlign w:val="superscript"/>
        </w:rPr>
        <w:t>4</w:t>
      </w:r>
    </w:p>
    <w:p w14:paraId="57A7A726" w14:textId="06B65E52" w:rsidR="00424549" w:rsidRPr="00AF2AB9" w:rsidRDefault="00424549" w:rsidP="00424549">
      <w:pPr>
        <w:rPr>
          <w:color w:val="2E2925" w:themeColor="text1"/>
        </w:rPr>
      </w:pPr>
      <w:r w:rsidRPr="00AF2AB9">
        <w:rPr>
          <w:color w:val="2E2925" w:themeColor="text1"/>
        </w:rPr>
        <w:t>SHIELD</w:t>
      </w:r>
      <w:r w:rsidRPr="00AF2AB9">
        <w:rPr>
          <w:color w:val="2E2925" w:themeColor="text1"/>
          <w:vertAlign w:val="superscript"/>
        </w:rPr>
        <w:t xml:space="preserve"> </w:t>
      </w:r>
      <w:r w:rsidRPr="00AF2AB9">
        <w:rPr>
          <w:color w:val="2E2925" w:themeColor="text1"/>
        </w:rPr>
        <w:t xml:space="preserve">is a public-private initiative to develop and launch collaborative policies and business models to overcome </w:t>
      </w:r>
      <w:r w:rsidRPr="0000139E">
        <w:rPr>
          <w:color w:val="2E2925" w:themeColor="text1"/>
        </w:rPr>
        <w:t>lab</w:t>
      </w:r>
      <w:r w:rsidR="000E7101" w:rsidRPr="0000139E">
        <w:rPr>
          <w:color w:val="2E2925" w:themeColor="text1"/>
        </w:rPr>
        <w:t>oratory</w:t>
      </w:r>
      <w:r w:rsidRPr="00AF2AB9">
        <w:rPr>
          <w:color w:val="2E2925" w:themeColor="text1"/>
        </w:rPr>
        <w:t xml:space="preserve"> interoperability barriers.</w:t>
      </w:r>
      <w:r w:rsidR="00631FFC">
        <w:rPr>
          <w:color w:val="2E2925" w:themeColor="text1"/>
          <w:vertAlign w:val="superscript"/>
        </w:rPr>
        <w:t>1</w:t>
      </w:r>
      <w:r w:rsidRPr="00AF2AB9">
        <w:rPr>
          <w:color w:val="2E2925" w:themeColor="text1"/>
        </w:rPr>
        <w:t xml:space="preserve"> Due to the complexity of the U.S. laboratory market today, SHIELD has embraced an ecosystem perspective that recognizes no single government agency or industry actor has the authority or market influence to meaningfully impact the state of </w:t>
      </w:r>
      <w:r w:rsidRPr="0000139E">
        <w:rPr>
          <w:color w:val="2E2925" w:themeColor="text1"/>
        </w:rPr>
        <w:t>lab</w:t>
      </w:r>
      <w:r w:rsidR="000E7101" w:rsidRPr="0000139E">
        <w:rPr>
          <w:color w:val="2E2925" w:themeColor="text1"/>
        </w:rPr>
        <w:t>oratory</w:t>
      </w:r>
      <w:r w:rsidRPr="00AF2AB9">
        <w:rPr>
          <w:color w:val="2E2925" w:themeColor="text1"/>
        </w:rPr>
        <w:t xml:space="preserve"> interoperability. SHIELD’s goal is to achieve laboratory data interoperability by </w:t>
      </w:r>
      <w:r w:rsidRPr="00AF2AB9">
        <w:rPr>
          <w:i/>
          <w:color w:val="2E2925" w:themeColor="text1"/>
        </w:rPr>
        <w:t>describing the same test the same way, every time.</w:t>
      </w:r>
    </w:p>
    <w:p w14:paraId="66960566" w14:textId="74D3B5E9" w:rsidR="00424549" w:rsidRPr="00AF2AB9" w:rsidRDefault="00424549" w:rsidP="00424549">
      <w:pPr>
        <w:rPr>
          <w:color w:val="2E2925" w:themeColor="text1"/>
        </w:rPr>
      </w:pPr>
      <w:r w:rsidRPr="00AF2AB9">
        <w:rPr>
          <w:color w:val="2E2925" w:themeColor="text1"/>
        </w:rPr>
        <w:t xml:space="preserve">This objective is realized when a specific laboratory test result performed on one In-Vitro Diagnostic (IVD) platform and the same laboratory test performed on a different IVD platform can be viewed as performed on the identical IVD platform. This outcome means the data are precisely equivalent and </w:t>
      </w:r>
      <w:r w:rsidR="00BD0C1D" w:rsidRPr="00AF2AB9">
        <w:rPr>
          <w:color w:val="2E2925" w:themeColor="text1"/>
        </w:rPr>
        <w:t xml:space="preserve">can be </w:t>
      </w:r>
      <w:r w:rsidRPr="00AF2AB9">
        <w:rPr>
          <w:color w:val="2E2925" w:themeColor="text1"/>
        </w:rPr>
        <w:t>safely intermingled to achieve complete clinical interoperability</w:t>
      </w:r>
      <w:r w:rsidR="00B6632E" w:rsidRPr="00AF2AB9">
        <w:rPr>
          <w:color w:val="2E2925" w:themeColor="text1"/>
        </w:rPr>
        <w:t xml:space="preserve">. </w:t>
      </w:r>
      <w:r w:rsidRPr="00AF2AB9">
        <w:rPr>
          <w:color w:val="2E2925" w:themeColor="text1"/>
        </w:rPr>
        <w:t>A more limited, but necessary, stage of laboratory data is that laboratory test data performed on a particular IVD platform can be associated electronically with laboratory test data performed on the same IVD platform at any healthcare institution with 100% accuracy</w:t>
      </w:r>
      <w:r w:rsidR="00BD0C1D" w:rsidRPr="00AF2AB9">
        <w:rPr>
          <w:color w:val="2E2925" w:themeColor="text1"/>
        </w:rPr>
        <w:t>,</w:t>
      </w:r>
      <w:r w:rsidRPr="00AF2AB9">
        <w:rPr>
          <w:color w:val="2E2925" w:themeColor="text1"/>
        </w:rPr>
        <w:t xml:space="preserve"> </w:t>
      </w:r>
      <w:r w:rsidR="00BD0C1D" w:rsidRPr="00AF2AB9">
        <w:rPr>
          <w:color w:val="2E2925" w:themeColor="text1"/>
        </w:rPr>
        <w:t>t</w:t>
      </w:r>
      <w:r w:rsidRPr="00AF2AB9">
        <w:rPr>
          <w:color w:val="2E2925" w:themeColor="text1"/>
        </w:rPr>
        <w:t xml:space="preserve">his is referred to as </w:t>
      </w:r>
      <w:r w:rsidR="007E36E3" w:rsidRPr="0000139E">
        <w:rPr>
          <w:color w:val="2E2925" w:themeColor="text1"/>
        </w:rPr>
        <w:t>structural</w:t>
      </w:r>
      <w:r w:rsidRPr="00AF2AB9">
        <w:rPr>
          <w:color w:val="2E2925" w:themeColor="text1"/>
        </w:rPr>
        <w:t xml:space="preserve"> interoperability. </w:t>
      </w:r>
    </w:p>
    <w:p w14:paraId="245A16D0" w14:textId="10CB849E" w:rsidR="00424549" w:rsidRPr="00AF2AB9" w:rsidRDefault="004542F1" w:rsidP="00424549">
      <w:pPr>
        <w:rPr>
          <w:color w:val="2E2925" w:themeColor="text1"/>
        </w:rPr>
      </w:pPr>
      <w:r w:rsidRPr="00AF2AB9">
        <w:rPr>
          <w:color w:val="2E2925" w:themeColor="text1"/>
        </w:rPr>
        <w:t xml:space="preserve">The </w:t>
      </w:r>
      <w:r w:rsidR="00424549" w:rsidRPr="00AF2AB9">
        <w:rPr>
          <w:color w:val="2E2925" w:themeColor="text1"/>
        </w:rPr>
        <w:t>SHIELD</w:t>
      </w:r>
      <w:r w:rsidRPr="00AF2AB9">
        <w:rPr>
          <w:color w:val="2E2925" w:themeColor="text1"/>
        </w:rPr>
        <w:t xml:space="preserve"> collaborative</w:t>
      </w:r>
      <w:r w:rsidR="00424549" w:rsidRPr="00AF2AB9">
        <w:rPr>
          <w:color w:val="2E2925" w:themeColor="text1"/>
        </w:rPr>
        <w:t xml:space="preserve"> emerged out of multi-agency workshops in 2015 and 2016, and a FDA</w:t>
      </w:r>
      <w:r w:rsidR="00B9154F" w:rsidRPr="00AF2AB9">
        <w:rPr>
          <w:color w:val="2E2925" w:themeColor="text1"/>
        </w:rPr>
        <w:t>)</w:t>
      </w:r>
      <w:r w:rsidR="00424549" w:rsidRPr="00AF2AB9">
        <w:rPr>
          <w:color w:val="2E2925" w:themeColor="text1"/>
        </w:rPr>
        <w:t xml:space="preserve"> solicitation of funds to </w:t>
      </w:r>
      <w:r w:rsidR="005B2999" w:rsidRPr="00AF2AB9">
        <w:rPr>
          <w:color w:val="2E2925" w:themeColor="text1"/>
        </w:rPr>
        <w:t>Patient-Centered Outcomes Research (</w:t>
      </w:r>
      <w:r w:rsidR="00424549" w:rsidRPr="00AF2AB9">
        <w:rPr>
          <w:color w:val="2E2925" w:themeColor="text1"/>
        </w:rPr>
        <w:t>PCOR</w:t>
      </w:r>
      <w:r w:rsidR="005B2999" w:rsidRPr="00AF2AB9">
        <w:rPr>
          <w:color w:val="2E2925" w:themeColor="text1"/>
        </w:rPr>
        <w:t>)</w:t>
      </w:r>
      <w:r w:rsidR="00424549" w:rsidRPr="00AF2AB9">
        <w:rPr>
          <w:color w:val="2E2925" w:themeColor="text1"/>
        </w:rPr>
        <w:t xml:space="preserve"> in 2017. SHIELD currently brings together </w:t>
      </w:r>
      <w:ins w:id="6" w:author="Merrick, Riki | APHL" w:date="2023-04-18T12:09:00Z">
        <w:r w:rsidR="00C0691E">
          <w:rPr>
            <w:color w:val="2E2925" w:themeColor="text1"/>
          </w:rPr>
          <w:t xml:space="preserve">multiple </w:t>
        </w:r>
      </w:ins>
      <w:r w:rsidR="00424549" w:rsidRPr="00AF2AB9">
        <w:rPr>
          <w:color w:val="2E2925" w:themeColor="text1"/>
        </w:rPr>
        <w:t xml:space="preserve">stakeholders </w:t>
      </w:r>
      <w:del w:id="7" w:author="Merrick, Riki | APHL" w:date="2023-04-18T12:09:00Z">
        <w:r w:rsidR="00424549" w:rsidRPr="00AF2AB9" w:rsidDel="00C0691E">
          <w:rPr>
            <w:color w:val="2E2925" w:themeColor="text1"/>
          </w:rPr>
          <w:delText xml:space="preserve">including </w:delText>
        </w:r>
      </w:del>
      <w:commentRangeStart w:id="8"/>
      <w:del w:id="9" w:author="Merrick, Riki | APHL" w:date="2023-04-14T17:23:00Z">
        <w:r w:rsidR="00424549" w:rsidRPr="00AF2AB9" w:rsidDel="00A7456A">
          <w:rPr>
            <w:color w:val="2E2925" w:themeColor="text1"/>
          </w:rPr>
          <w:delText xml:space="preserve">IVD manufacturers, commercial and institution-based (e.g., hospital) laboratories, Association of Public Health Laboratories (APHL), standards developers, Pew Charitable Trusts, National Evaluation System for </w:delText>
        </w:r>
        <w:r w:rsidR="00BD0C1D" w:rsidRPr="00AF2AB9" w:rsidDel="00A7456A">
          <w:rPr>
            <w:color w:val="2E2925" w:themeColor="text1"/>
          </w:rPr>
          <w:delText xml:space="preserve">Health </w:delText>
        </w:r>
        <w:r w:rsidR="00424549" w:rsidRPr="00AF2AB9" w:rsidDel="00A7456A">
          <w:rPr>
            <w:color w:val="2E2925" w:themeColor="text1"/>
          </w:rPr>
          <w:delText>Technology (NEST)/Medical Device Innovation Consortium (MDIC), College of American Pathologists</w:delText>
        </w:r>
        <w:r w:rsidR="00BD0C1D" w:rsidRPr="00AF2AB9" w:rsidDel="00A7456A">
          <w:rPr>
            <w:color w:val="2E2925" w:themeColor="text1"/>
          </w:rPr>
          <w:delText xml:space="preserve"> (CAP)</w:delText>
        </w:r>
        <w:r w:rsidR="00424549" w:rsidRPr="00AF2AB9" w:rsidDel="00A7456A">
          <w:rPr>
            <w:color w:val="2E2925" w:themeColor="text1"/>
          </w:rPr>
          <w:delText xml:space="preserve">, </w:delText>
        </w:r>
        <w:r w:rsidR="008C029B" w:rsidRPr="00AF2AB9" w:rsidDel="00A7456A">
          <w:rPr>
            <w:color w:val="2E2925" w:themeColor="text1"/>
          </w:rPr>
          <w:delText>Medical Device Epidemiology Network (</w:delText>
        </w:r>
        <w:r w:rsidR="00424549" w:rsidRPr="00AF2AB9" w:rsidDel="00A7456A">
          <w:rPr>
            <w:color w:val="2E2925" w:themeColor="text1"/>
          </w:rPr>
          <w:delText>MDEpiNet</w:delText>
        </w:r>
        <w:r w:rsidR="008C029B" w:rsidRPr="00AF2AB9" w:rsidDel="00A7456A">
          <w:rPr>
            <w:color w:val="2E2925" w:themeColor="text1"/>
          </w:rPr>
          <w:delText>)</w:delText>
        </w:r>
        <w:r w:rsidR="00424549" w:rsidRPr="00AF2AB9" w:rsidDel="00A7456A">
          <w:rPr>
            <w:color w:val="2E2925" w:themeColor="text1"/>
          </w:rPr>
          <w:delText xml:space="preserve">, American Society of Clinical </w:delText>
        </w:r>
        <w:r w:rsidR="00997098" w:rsidRPr="00D924FA" w:rsidDel="00A7456A">
          <w:delText>Lab</w:delText>
        </w:r>
        <w:r w:rsidR="00BE45C1" w:rsidDel="00A7456A">
          <w:delText>oratorie</w:delText>
        </w:r>
        <w:r w:rsidR="00997098" w:rsidRPr="00D924FA" w:rsidDel="00A7456A">
          <w:delText>s</w:delText>
        </w:r>
        <w:r w:rsidR="00997098" w:rsidRPr="00AF2AB9" w:rsidDel="00A7456A">
          <w:rPr>
            <w:color w:val="2E2925" w:themeColor="text1"/>
          </w:rPr>
          <w:delText>, numerous</w:delText>
        </w:r>
        <w:r w:rsidR="00424549" w:rsidRPr="00AF2AB9" w:rsidDel="00A7456A">
          <w:rPr>
            <w:color w:val="2E2925" w:themeColor="text1"/>
          </w:rPr>
          <w:delText xml:space="preserve"> federal agencies, and standards organizations</w:delText>
        </w:r>
      </w:del>
      <w:ins w:id="10" w:author="Merrick, Riki | APHL" w:date="2023-04-18T12:09:00Z">
        <w:r w:rsidR="00C0691E">
          <w:rPr>
            <w:color w:val="2E2925" w:themeColor="text1"/>
          </w:rPr>
          <w:t>described later in the document</w:t>
        </w:r>
      </w:ins>
      <w:r w:rsidR="00424549" w:rsidRPr="00AF2AB9">
        <w:rPr>
          <w:color w:val="2E2925" w:themeColor="text1"/>
        </w:rPr>
        <w:t xml:space="preserve">. </w:t>
      </w:r>
      <w:commentRangeEnd w:id="8"/>
      <w:r w:rsidR="00A7456A">
        <w:rPr>
          <w:rStyle w:val="CommentReference"/>
          <w:rFonts w:asciiTheme="minorHAnsi" w:hAnsiTheme="minorHAnsi" w:cstheme="minorBidi"/>
        </w:rPr>
        <w:commentReference w:id="8"/>
      </w:r>
    </w:p>
    <w:p w14:paraId="1ED3C551" w14:textId="293B7057" w:rsidR="00937EAE" w:rsidRDefault="001D76C2" w:rsidP="00424549">
      <w:pPr>
        <w:rPr>
          <w:color w:val="2E2925" w:themeColor="text1"/>
        </w:rPr>
      </w:pPr>
      <w:r w:rsidRPr="0000139E">
        <w:rPr>
          <w:color w:val="2E2925" w:themeColor="text1"/>
        </w:rPr>
        <w:t xml:space="preserve">The </w:t>
      </w:r>
      <w:r w:rsidR="00424549" w:rsidRPr="00AF2AB9">
        <w:rPr>
          <w:color w:val="2E2925" w:themeColor="text1"/>
        </w:rPr>
        <w:t>SHIELD</w:t>
      </w:r>
      <w:r w:rsidR="00424549" w:rsidRPr="0000139E">
        <w:rPr>
          <w:color w:val="2E2925" w:themeColor="text1"/>
        </w:rPr>
        <w:t xml:space="preserve"> </w:t>
      </w:r>
      <w:r w:rsidRPr="0000139E">
        <w:rPr>
          <w:color w:val="2E2925" w:themeColor="text1"/>
        </w:rPr>
        <w:t>community</w:t>
      </w:r>
      <w:r w:rsidRPr="00AF2AB9">
        <w:rPr>
          <w:color w:val="2E2925" w:themeColor="text1"/>
        </w:rPr>
        <w:t xml:space="preserve"> </w:t>
      </w:r>
      <w:r w:rsidR="00424549" w:rsidRPr="00AF2AB9">
        <w:rPr>
          <w:color w:val="2E2925" w:themeColor="text1"/>
        </w:rPr>
        <w:t xml:space="preserve">took a major step when the Coronavirus Aid, Relief, and Economic Security (CARES) Act required “every laboratory that performs or analyzes a test intended to detect SARS-CoV-2—or to diagnose a possible case of COVID-19” </w:t>
      </w:r>
      <w:r w:rsidR="00F4401E" w:rsidRPr="00AF2AB9">
        <w:rPr>
          <w:color w:val="2E2925" w:themeColor="text1"/>
        </w:rPr>
        <w:t>—</w:t>
      </w:r>
      <w:r w:rsidR="00424549" w:rsidRPr="00AF2AB9">
        <w:rPr>
          <w:color w:val="2E2925" w:themeColor="text1"/>
        </w:rPr>
        <w:t>to report the result values</w:t>
      </w:r>
      <w:r w:rsidR="00BD0C1D" w:rsidRPr="00AF2AB9">
        <w:rPr>
          <w:color w:val="2E2925" w:themeColor="text1"/>
        </w:rPr>
        <w:t xml:space="preserve"> of</w:t>
      </w:r>
      <w:r w:rsidR="00424549" w:rsidRPr="00AF2AB9" w:rsidDel="00BD0C1D">
        <w:rPr>
          <w:color w:val="2E2925" w:themeColor="text1"/>
        </w:rPr>
        <w:t xml:space="preserve"> </w:t>
      </w:r>
      <w:r w:rsidR="00BD0C1D" w:rsidRPr="00AF2AB9">
        <w:rPr>
          <w:color w:val="2E2925" w:themeColor="text1"/>
        </w:rPr>
        <w:t xml:space="preserve">every </w:t>
      </w:r>
      <w:r w:rsidR="00424549" w:rsidRPr="00AF2AB9">
        <w:rPr>
          <w:color w:val="2E2925" w:themeColor="text1"/>
        </w:rPr>
        <w:t xml:space="preserve">test to state and local public health agencies. This SHIELD </w:t>
      </w:r>
      <w:r w:rsidR="003749FA" w:rsidRPr="00AF2AB9">
        <w:rPr>
          <w:color w:val="2E2925" w:themeColor="text1"/>
        </w:rPr>
        <w:t>Community Roadmap</w:t>
      </w:r>
      <w:r w:rsidR="00424549" w:rsidRPr="00AF2AB9">
        <w:rPr>
          <w:color w:val="2E2925" w:themeColor="text1"/>
        </w:rPr>
        <w:t xml:space="preserve"> builds on that advance for interoperability.</w:t>
      </w:r>
      <w:r w:rsidR="00A05BA8" w:rsidRPr="00AF2AB9">
        <w:rPr>
          <w:color w:val="2E2925" w:themeColor="text1"/>
        </w:rPr>
        <w:t xml:space="preserve"> </w:t>
      </w:r>
    </w:p>
    <w:p w14:paraId="13629158" w14:textId="56A38E79" w:rsidR="00937EAE" w:rsidRPr="00937EAE" w:rsidRDefault="00937EAE" w:rsidP="00937EAE">
      <w:pPr>
        <w:rPr>
          <w:color w:val="2E2925" w:themeColor="text1"/>
        </w:rPr>
      </w:pPr>
      <w:r w:rsidRPr="00937EAE">
        <w:rPr>
          <w:color w:val="2E2925" w:themeColor="text1"/>
        </w:rPr>
        <w:t>SHIELD’s value proposition follows the use cases</w:t>
      </w:r>
      <w:r w:rsidRPr="00AF2AB9">
        <w:rPr>
          <w:color w:val="2E2925" w:themeColor="text1"/>
        </w:rPr>
        <w:t xml:space="preserve"> of </w:t>
      </w:r>
      <w:r w:rsidRPr="00937EAE">
        <w:rPr>
          <w:color w:val="2E2925" w:themeColor="text1"/>
        </w:rPr>
        <w:t xml:space="preserve">protecting patient safety, improving clinical care, reduced lab data user burden, and making RWE less expensive and timely. The Laboratory Interoperability </w:t>
      </w:r>
      <w:ins w:id="11" w:author="Merrick, Riki | APHL" w:date="2023-04-14T17:21:00Z">
        <w:r w:rsidR="00A7456A">
          <w:rPr>
            <w:color w:val="2E2925" w:themeColor="text1"/>
          </w:rPr>
          <w:t xml:space="preserve">Data </w:t>
        </w:r>
      </w:ins>
      <w:r w:rsidRPr="00937EAE">
        <w:rPr>
          <w:color w:val="2E2925" w:themeColor="text1"/>
        </w:rPr>
        <w:t>Repository (LIDR) is envisioned as a centralized repository of codes that serves as an easily accessible authoritative source</w:t>
      </w:r>
      <w:r w:rsidRPr="00AF2AB9">
        <w:rPr>
          <w:color w:val="2E2925" w:themeColor="text1"/>
        </w:rPr>
        <w:t xml:space="preserve"> for the </w:t>
      </w:r>
      <w:r w:rsidRPr="00937EAE">
        <w:rPr>
          <w:color w:val="2E2925" w:themeColor="text1"/>
        </w:rPr>
        <w:t xml:space="preserve">standardized digital representation of laboratory tests. LIDR will hopefully allow mapping to standard coding systems to be automated, at the minimum, by moving the mapping process upstream to assay manufacturers as well as providing mapping reference and tooling. This will reduce the burden on individual laboratories to perform mapping. </w:t>
      </w:r>
    </w:p>
    <w:p w14:paraId="1522E591" w14:textId="70C31C96" w:rsidR="00424549" w:rsidRPr="00AF2AB9" w:rsidRDefault="00937EAE" w:rsidP="00937EAE">
      <w:pPr>
        <w:rPr>
          <w:color w:val="2E2925" w:themeColor="text1"/>
        </w:rPr>
      </w:pPr>
      <w:r w:rsidRPr="00937EAE">
        <w:rPr>
          <w:color w:val="2E2925" w:themeColor="text1"/>
        </w:rPr>
        <w:t xml:space="preserve">The IVD and Clinical Information System (CIS) industries strive to meet the needs of customers and promote the healthcare of the population through the provision of safe and effective products. Addressing the barriers to laboratory interoperability such as lack of standardization will have a significant positive impact on clinical laboratory operations, as it will significantly reduce the time and cost involved with deploying, connecting, and updating instruments in the laboratory. This will eliminate the need for vendor-customized connectivity implementations and </w:t>
      </w:r>
      <w:r w:rsidRPr="00937EAE">
        <w:rPr>
          <w:color w:val="2E2925" w:themeColor="text1"/>
        </w:rPr>
        <w:lastRenderedPageBreak/>
        <w:t xml:space="preserve">favor vendors that adopt the specifications and pass the savings on to their customers. </w:t>
      </w:r>
      <w:commentRangeStart w:id="12"/>
      <w:commentRangeStart w:id="13"/>
      <w:commentRangeStart w:id="14"/>
      <w:r w:rsidRPr="00937EAE">
        <w:rPr>
          <w:color w:val="2E2925" w:themeColor="text1"/>
        </w:rPr>
        <w:t xml:space="preserve">The creation of an IVD data hub provides an incentive for the IVD industry by providing a pathway for using RWE </w:t>
      </w:r>
      <w:del w:id="15" w:author="Merrick, Riki | APHL" w:date="2023-04-18T12:42:00Z">
        <w:r w:rsidRPr="00937EAE" w:rsidDel="00B742C0">
          <w:rPr>
            <w:color w:val="2E2925" w:themeColor="text1"/>
          </w:rPr>
          <w:delText xml:space="preserve">as a viable alternative to clinical trials </w:delText>
        </w:r>
      </w:del>
      <w:r w:rsidRPr="00937EAE">
        <w:rPr>
          <w:color w:val="2E2925" w:themeColor="text1"/>
        </w:rPr>
        <w:t>to support regulatory decision making</w:t>
      </w:r>
      <w:r w:rsidRPr="00AF2AB9">
        <w:rPr>
          <w:color w:val="2E2925" w:themeColor="text1"/>
        </w:rPr>
        <w:t>.</w:t>
      </w:r>
      <w:commentRangeEnd w:id="12"/>
      <w:r w:rsidR="00A7456A">
        <w:rPr>
          <w:rStyle w:val="CommentReference"/>
          <w:rFonts w:asciiTheme="minorHAnsi" w:hAnsiTheme="minorHAnsi" w:cstheme="minorBidi"/>
        </w:rPr>
        <w:commentReference w:id="12"/>
      </w:r>
      <w:commentRangeEnd w:id="13"/>
      <w:r w:rsidR="00601615">
        <w:rPr>
          <w:rStyle w:val="CommentReference"/>
          <w:rFonts w:asciiTheme="minorHAnsi" w:hAnsiTheme="minorHAnsi" w:cstheme="minorBidi"/>
        </w:rPr>
        <w:commentReference w:id="13"/>
      </w:r>
      <w:commentRangeEnd w:id="14"/>
      <w:r w:rsidR="00C83810">
        <w:rPr>
          <w:rStyle w:val="CommentReference"/>
          <w:rFonts w:asciiTheme="minorHAnsi" w:hAnsiTheme="minorHAnsi" w:cstheme="minorBidi"/>
        </w:rPr>
        <w:commentReference w:id="14"/>
      </w:r>
    </w:p>
    <w:p w14:paraId="19FC4A5E" w14:textId="77777777" w:rsidR="003B0FC0" w:rsidRPr="00AF2AB9" w:rsidRDefault="003B0FC0" w:rsidP="00424549">
      <w:pPr>
        <w:rPr>
          <w:color w:val="2E2925" w:themeColor="text1"/>
        </w:rPr>
      </w:pPr>
    </w:p>
    <w:p w14:paraId="53714870"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30C8849B" w14:textId="23A6DCCC" w:rsidR="00450F2E" w:rsidRPr="00AF2AB9" w:rsidRDefault="002C72E7" w:rsidP="009D66A3">
      <w:pPr>
        <w:pStyle w:val="Heading1"/>
      </w:pPr>
      <w:r w:rsidRPr="00AF2AB9">
        <w:lastRenderedPageBreak/>
        <w:t xml:space="preserve"> </w:t>
      </w:r>
      <w:bookmarkStart w:id="16" w:name="_Toc125720909"/>
      <w:bookmarkStart w:id="17" w:name="_Toc114484144"/>
      <w:r w:rsidR="00450F2E" w:rsidRPr="00AF2AB9">
        <w:t>Introduction</w:t>
      </w:r>
      <w:bookmarkEnd w:id="16"/>
      <w:bookmarkEnd w:id="17"/>
      <w:r w:rsidR="00450F2E" w:rsidRPr="00AF2AB9">
        <w:tab/>
      </w:r>
    </w:p>
    <w:p w14:paraId="13BAFF4B" w14:textId="342E4C12" w:rsidR="002841A3" w:rsidRPr="00AF2AB9" w:rsidRDefault="00450F2E" w:rsidP="00742F3E">
      <w:pPr>
        <w:pStyle w:val="Heading2"/>
      </w:pPr>
      <w:bookmarkStart w:id="18" w:name="_Toc125720910"/>
      <w:bookmarkStart w:id="19" w:name="_Toc114484145"/>
      <w:r w:rsidRPr="00AF2AB9">
        <w:t>SHIELD’s Vision and Mission</w:t>
      </w:r>
      <w:bookmarkEnd w:id="18"/>
      <w:bookmarkEnd w:id="19"/>
    </w:p>
    <w:p w14:paraId="0DDD2680" w14:textId="749AF96D" w:rsidR="002841A3" w:rsidRPr="00742F3E" w:rsidRDefault="002841A3" w:rsidP="00742F3E">
      <w:pPr>
        <w:rPr>
          <w:b/>
          <w:bCs/>
          <w:i/>
          <w:iCs/>
        </w:rPr>
      </w:pPr>
      <w:r w:rsidRPr="00742F3E">
        <w:rPr>
          <w:b/>
          <w:bCs/>
          <w:i/>
          <w:iCs/>
        </w:rPr>
        <w:t>SHIELD’s Vision:</w:t>
      </w:r>
    </w:p>
    <w:p w14:paraId="46477177" w14:textId="6F14F0A8" w:rsidR="002841A3" w:rsidRPr="00742F3E" w:rsidRDefault="002841A3" w:rsidP="00742F3E">
      <w:pPr>
        <w:rPr>
          <w:b/>
          <w:bCs/>
        </w:rPr>
      </w:pPr>
      <w:r w:rsidRPr="00987715">
        <w:t>Enable consistent and uniform communication of high-quality laboratory IVD test data that are computer and human actionable to promote safe, high quality and equitable patient outcomes. In short, SHIELD’s vision is to: “Describe the same test the same way everywhere in the health care ecosystem”.</w:t>
      </w:r>
    </w:p>
    <w:p w14:paraId="052C5B1C" w14:textId="17603DBD" w:rsidR="002841A3" w:rsidRPr="00742F3E" w:rsidRDefault="002841A3" w:rsidP="00742F3E">
      <w:pPr>
        <w:rPr>
          <w:rFonts w:asciiTheme="minorHAnsi" w:eastAsia="Times New Roman" w:hAnsiTheme="minorHAnsi" w:cstheme="minorHAnsi"/>
          <w:b/>
          <w:bCs/>
          <w:i/>
          <w:iCs/>
          <w:spacing w:val="-1"/>
        </w:rPr>
      </w:pPr>
      <w:r w:rsidRPr="00742F3E">
        <w:rPr>
          <w:b/>
          <w:bCs/>
          <w:i/>
          <w:iCs/>
        </w:rPr>
        <w:t>SHIELD’s Mission:</w:t>
      </w:r>
    </w:p>
    <w:p w14:paraId="4C8A1B6C" w14:textId="77777777" w:rsidR="002841A3" w:rsidRPr="0000139E" w:rsidRDefault="002841A3" w:rsidP="002841A3">
      <w:pPr>
        <w:widowControl/>
        <w:shd w:val="clear" w:color="auto" w:fill="FFFFFF"/>
        <w:spacing w:after="0"/>
        <w:rPr>
          <w:rFonts w:asciiTheme="minorHAnsi" w:eastAsia="Times New Roman" w:hAnsiTheme="minorHAnsi" w:cstheme="minorHAnsi"/>
          <w:color w:val="2E2925" w:themeColor="text1"/>
          <w:spacing w:val="-1"/>
        </w:rPr>
      </w:pPr>
    </w:p>
    <w:p w14:paraId="16005151" w14:textId="649BEAC3" w:rsidR="002841A3" w:rsidRPr="0000139E" w:rsidRDefault="002841A3" w:rsidP="002841A3">
      <w:pPr>
        <w:widowControl/>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To achieve its vision, the SHIELD Community’s mission consists of the following key components:</w:t>
      </w:r>
    </w:p>
    <w:p w14:paraId="253C4746" w14:textId="6C9CAD55"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Consistent, standards-based identification and description of IVD laboratory data and their attributes which contributes to its semantic harmonization</w:t>
      </w:r>
    </w:p>
    <w:p w14:paraId="148720C6" w14:textId="77777777"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Secure, standards-based description of patient information in a manner that allows effective utilization while protecting patient privacy</w:t>
      </w:r>
    </w:p>
    <w:p w14:paraId="1F010554" w14:textId="4BBD7D49"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 xml:space="preserve">Consistent, standards-based interoperability across all applicable information technology </w:t>
      </w:r>
      <w:r w:rsidR="002B166D">
        <w:rPr>
          <w:rFonts w:asciiTheme="minorHAnsi" w:eastAsia="Times New Roman" w:hAnsiTheme="minorHAnsi" w:cstheme="minorHAnsi"/>
          <w:color w:val="2E2925" w:themeColor="text1"/>
          <w:spacing w:val="-1"/>
        </w:rPr>
        <w:t xml:space="preserve">(IT) </w:t>
      </w:r>
      <w:r w:rsidRPr="0000139E">
        <w:rPr>
          <w:rFonts w:asciiTheme="minorHAnsi" w:eastAsia="Times New Roman" w:hAnsiTheme="minorHAnsi" w:cstheme="minorHAnsi"/>
          <w:color w:val="2E2925" w:themeColor="text1"/>
          <w:spacing w:val="-1"/>
        </w:rPr>
        <w:t>systems from the point of order through all downstream uses, both within and between entities in the health care ecosystem</w:t>
      </w:r>
    </w:p>
    <w:p w14:paraId="0536203E" w14:textId="77777777" w:rsidR="002841A3" w:rsidRPr="0000139E" w:rsidRDefault="002841A3" w:rsidP="002841A3">
      <w:pPr>
        <w:widowControl/>
        <w:numPr>
          <w:ilvl w:val="0"/>
          <w:numId w:val="23"/>
        </w:numPr>
        <w:shd w:val="clear" w:color="auto" w:fill="FFFFFF"/>
        <w:spacing w:after="0"/>
        <w:rPr>
          <w:rFonts w:asciiTheme="minorHAnsi" w:eastAsia="Times New Roman" w:hAnsiTheme="minorHAnsi" w:cstheme="minorHAnsi"/>
          <w:color w:val="2E2925" w:themeColor="text1"/>
          <w:sz w:val="21"/>
          <w:szCs w:val="21"/>
        </w:rPr>
      </w:pPr>
      <w:r w:rsidRPr="0000139E">
        <w:rPr>
          <w:rFonts w:asciiTheme="minorHAnsi" w:eastAsia="Times New Roman" w:hAnsiTheme="minorHAnsi" w:cstheme="minorHAnsi"/>
          <w:color w:val="2E2925" w:themeColor="text1"/>
          <w:spacing w:val="-1"/>
        </w:rPr>
        <w:t>Understandable, reproducible, and useable results for both human and computerized systems</w:t>
      </w:r>
    </w:p>
    <w:p w14:paraId="087F8AE5" w14:textId="2045315A" w:rsidR="002841A3" w:rsidRPr="00AF2AB9" w:rsidRDefault="002841A3" w:rsidP="00AF2AB9">
      <w:pPr>
        <w:widowControl/>
        <w:numPr>
          <w:ilvl w:val="0"/>
          <w:numId w:val="23"/>
        </w:numPr>
        <w:shd w:val="clear" w:color="auto" w:fill="FFFFFF"/>
        <w:spacing w:after="0"/>
        <w:rPr>
          <w:rFonts w:asciiTheme="minorHAnsi" w:hAnsiTheme="minorHAnsi"/>
          <w:color w:val="2E2925" w:themeColor="text1"/>
          <w:sz w:val="21"/>
        </w:rPr>
      </w:pPr>
      <w:r w:rsidRPr="0000139E">
        <w:rPr>
          <w:rFonts w:asciiTheme="minorHAnsi" w:eastAsia="Times New Roman" w:hAnsiTheme="minorHAnsi" w:cstheme="minorHAnsi"/>
          <w:color w:val="2E2925" w:themeColor="text1"/>
          <w:spacing w:val="-1"/>
        </w:rPr>
        <w:t xml:space="preserve">Support universal </w:t>
      </w:r>
      <w:r w:rsidRPr="00AF2AB9">
        <w:rPr>
          <w:rFonts w:asciiTheme="minorHAnsi" w:hAnsiTheme="minorHAnsi"/>
          <w:color w:val="2E2925" w:themeColor="text1"/>
          <w:spacing w:val="-1"/>
        </w:rPr>
        <w:t xml:space="preserve">implementation of the </w:t>
      </w:r>
      <w:r w:rsidRPr="0000139E">
        <w:rPr>
          <w:rFonts w:asciiTheme="minorHAnsi" w:eastAsia="Times New Roman" w:hAnsiTheme="minorHAnsi" w:cstheme="minorHAnsi"/>
          <w:color w:val="2E2925" w:themeColor="text1"/>
          <w:spacing w:val="-1"/>
        </w:rPr>
        <w:t>above across all entities within</w:t>
      </w:r>
      <w:r w:rsidRPr="00AF2AB9">
        <w:rPr>
          <w:rFonts w:asciiTheme="minorHAnsi" w:hAnsiTheme="minorHAnsi"/>
          <w:color w:val="2E2925" w:themeColor="text1"/>
          <w:spacing w:val="-1"/>
        </w:rPr>
        <w:t xml:space="preserve"> the </w:t>
      </w:r>
      <w:r w:rsidRPr="0000139E">
        <w:rPr>
          <w:rFonts w:asciiTheme="minorHAnsi" w:eastAsia="Times New Roman" w:hAnsiTheme="minorHAnsi" w:cstheme="minorHAnsi"/>
          <w:color w:val="2E2925" w:themeColor="text1"/>
          <w:spacing w:val="-1"/>
        </w:rPr>
        <w:t>US health care ecosystem</w:t>
      </w:r>
    </w:p>
    <w:p w14:paraId="2DEC41C5" w14:textId="77777777" w:rsidR="002841A3" w:rsidRPr="0000139E" w:rsidRDefault="002841A3" w:rsidP="0000139E">
      <w:pPr>
        <w:pStyle w:val="Heading2"/>
        <w:numPr>
          <w:ilvl w:val="0"/>
          <w:numId w:val="0"/>
        </w:numPr>
      </w:pPr>
    </w:p>
    <w:p w14:paraId="25AD441B" w14:textId="14FE15C5" w:rsidR="00450F2E" w:rsidRPr="00AF2AB9" w:rsidRDefault="00450F2E" w:rsidP="009D66A3">
      <w:pPr>
        <w:pStyle w:val="Heading2"/>
      </w:pPr>
      <w:bookmarkStart w:id="20" w:name="_Toc125720911"/>
      <w:bookmarkStart w:id="21" w:name="_Toc114484146"/>
      <w:r w:rsidRPr="00AF2AB9">
        <w:t>History</w:t>
      </w:r>
      <w:bookmarkEnd w:id="20"/>
      <w:bookmarkEnd w:id="21"/>
      <w:r w:rsidRPr="00AF2AB9">
        <w:tab/>
      </w:r>
    </w:p>
    <w:p w14:paraId="65BBF6F3" w14:textId="127D4047" w:rsidR="007B1959" w:rsidRPr="00AF2AB9" w:rsidRDefault="007B1959" w:rsidP="001308F0">
      <w:pPr>
        <w:pStyle w:val="Subtitle"/>
        <w:ind w:left="0"/>
        <w:rPr>
          <w:color w:val="2E2925" w:themeColor="text1"/>
        </w:rPr>
      </w:pPr>
      <w:r w:rsidRPr="00AF2AB9">
        <w:rPr>
          <w:color w:val="2E2925" w:themeColor="text1"/>
        </w:rPr>
        <w:t xml:space="preserve">SHIELD started </w:t>
      </w:r>
      <w:r w:rsidR="0093125D" w:rsidRPr="00AF2AB9">
        <w:rPr>
          <w:color w:val="2E2925" w:themeColor="text1"/>
        </w:rPr>
        <w:t xml:space="preserve">well </w:t>
      </w:r>
      <w:r w:rsidRPr="00AF2AB9">
        <w:rPr>
          <w:color w:val="2E2925" w:themeColor="text1"/>
        </w:rPr>
        <w:t>before the COVID-19 pandemic</w:t>
      </w:r>
      <w:r w:rsidR="0093125D" w:rsidRPr="00AF2AB9">
        <w:rPr>
          <w:color w:val="2E2925" w:themeColor="text1"/>
        </w:rPr>
        <w:t xml:space="preserve"> and</w:t>
      </w:r>
      <w:r w:rsidRPr="00AF2AB9">
        <w:rPr>
          <w:color w:val="2E2925" w:themeColor="text1"/>
        </w:rPr>
        <w:t xml:space="preserve"> emerged out of multi-agency workshops in 2015 and 2016</w:t>
      </w:r>
      <w:r w:rsidR="00A4670B" w:rsidRPr="0000139E">
        <w:rPr>
          <w:color w:val="2E2925" w:themeColor="text1"/>
        </w:rPr>
        <w:t>.</w:t>
      </w:r>
      <w:r w:rsidRPr="0000139E">
        <w:rPr>
          <w:color w:val="2E2925" w:themeColor="text1"/>
        </w:rPr>
        <w:t xml:space="preserve"> </w:t>
      </w:r>
      <w:r w:rsidR="00A4670B" w:rsidRPr="0000139E">
        <w:rPr>
          <w:color w:val="2E2925" w:themeColor="text1"/>
        </w:rPr>
        <w:t>An</w:t>
      </w:r>
      <w:r w:rsidRPr="00AF2AB9">
        <w:rPr>
          <w:color w:val="2E2925" w:themeColor="text1"/>
        </w:rPr>
        <w:t xml:space="preserve"> FDA solicitation of funds to</w:t>
      </w:r>
      <w:r w:rsidR="00EA0F6D" w:rsidRPr="00AF2AB9">
        <w:rPr>
          <w:color w:val="2E2925" w:themeColor="text1"/>
        </w:rPr>
        <w:t xml:space="preserve"> Patient Centered Outcome</w:t>
      </w:r>
      <w:r w:rsidRPr="00AF2AB9">
        <w:rPr>
          <w:color w:val="2E2925" w:themeColor="text1"/>
        </w:rPr>
        <w:t xml:space="preserve"> </w:t>
      </w:r>
      <w:r w:rsidR="00EA0F6D" w:rsidRPr="00AF2AB9">
        <w:rPr>
          <w:color w:val="2E2925" w:themeColor="text1"/>
        </w:rPr>
        <w:t>Research (</w:t>
      </w:r>
      <w:r w:rsidRPr="00AF2AB9">
        <w:rPr>
          <w:color w:val="2E2925" w:themeColor="text1"/>
        </w:rPr>
        <w:t>PCOR</w:t>
      </w:r>
      <w:r w:rsidR="00EA0F6D" w:rsidRPr="00AF2AB9">
        <w:rPr>
          <w:color w:val="2E2925" w:themeColor="text1"/>
        </w:rPr>
        <w:t>)</w:t>
      </w:r>
      <w:r w:rsidRPr="00AF2AB9">
        <w:rPr>
          <w:color w:val="2E2925" w:themeColor="text1"/>
        </w:rPr>
        <w:t xml:space="preserve"> in 2017 that focused on ways to facilitate the adoption and implementation of clinical data interoperability standards to enable consistent, accurate, and harmonized descriptions of IVD tests and result values.</w:t>
      </w:r>
      <w:r w:rsidR="00D27F88" w:rsidRPr="00AF2AB9">
        <w:rPr>
          <w:color w:val="2E2925" w:themeColor="text1"/>
          <w:vertAlign w:val="superscript"/>
        </w:rPr>
        <w:t>1</w:t>
      </w:r>
    </w:p>
    <w:p w14:paraId="7BBFA4E0" w14:textId="38C416B7" w:rsidR="007B1959" w:rsidRPr="00AF2AB9" w:rsidRDefault="007B1959" w:rsidP="001308F0">
      <w:pPr>
        <w:pStyle w:val="Subtitle"/>
        <w:ind w:left="0"/>
        <w:rPr>
          <w:color w:val="2E2925" w:themeColor="text1"/>
        </w:rPr>
      </w:pPr>
      <w:r w:rsidRPr="00AF2AB9">
        <w:rPr>
          <w:color w:val="2E2925" w:themeColor="text1"/>
        </w:rPr>
        <w:t xml:space="preserve">SHIELD stakeholders include IVD manufacturers, commercial and clinical </w:t>
      </w:r>
      <w:del w:id="22" w:author="Merrick, Riki | APHL" w:date="2023-04-18T12:15:00Z">
        <w:r w:rsidRPr="00AF2AB9" w:rsidDel="00232E53">
          <w:rPr>
            <w:color w:val="2E2925" w:themeColor="text1"/>
          </w:rPr>
          <w:delText xml:space="preserve">center </w:delText>
        </w:r>
      </w:del>
      <w:r w:rsidRPr="00AF2AB9">
        <w:rPr>
          <w:color w:val="2E2925" w:themeColor="text1"/>
        </w:rPr>
        <w:t xml:space="preserve">laboratories, professional organizations, </w:t>
      </w:r>
      <w:del w:id="23" w:author="Merrick, Riki | APHL" w:date="2023-04-18T12:11:00Z">
        <w:r w:rsidR="00E06308" w:rsidDel="00792770">
          <w:rPr>
            <w:color w:val="2E2925" w:themeColor="text1"/>
          </w:rPr>
          <w:delText xml:space="preserve">Electronic Health </w:delText>
        </w:r>
        <w:r w:rsidR="000C6437" w:rsidDel="00792770">
          <w:rPr>
            <w:color w:val="2E2925" w:themeColor="text1"/>
          </w:rPr>
          <w:delText>Record (</w:delText>
        </w:r>
        <w:r w:rsidR="00AD4FA5" w:rsidDel="00792770">
          <w:rPr>
            <w:color w:val="2E2925" w:themeColor="text1"/>
          </w:rPr>
          <w:delText>EH</w:delText>
        </w:r>
        <w:r w:rsidR="000C6437" w:rsidDel="00792770">
          <w:rPr>
            <w:color w:val="2E2925" w:themeColor="text1"/>
          </w:rPr>
          <w:delText>R)</w:delText>
        </w:r>
      </w:del>
      <w:ins w:id="24" w:author="Merrick, Riki | APHL" w:date="2023-04-18T12:11:00Z">
        <w:r w:rsidR="00A43C5B">
          <w:rPr>
            <w:color w:val="2E2925" w:themeColor="text1"/>
          </w:rPr>
          <w:t>h</w:t>
        </w:r>
        <w:r w:rsidR="00792770">
          <w:rPr>
            <w:color w:val="2E2925" w:themeColor="text1"/>
          </w:rPr>
          <w:t xml:space="preserve">ealth </w:t>
        </w:r>
        <w:r w:rsidR="00A43C5B">
          <w:rPr>
            <w:color w:val="2E2925" w:themeColor="text1"/>
          </w:rPr>
          <w:t>i</w:t>
        </w:r>
        <w:r w:rsidR="00792770">
          <w:rPr>
            <w:color w:val="2E2925" w:themeColor="text1"/>
          </w:rPr>
          <w:t xml:space="preserve">nformation </w:t>
        </w:r>
        <w:r w:rsidR="00A43C5B">
          <w:rPr>
            <w:color w:val="2E2925" w:themeColor="text1"/>
          </w:rPr>
          <w:t>t</w:t>
        </w:r>
        <w:r w:rsidR="00792770">
          <w:rPr>
            <w:color w:val="2E2925" w:themeColor="text1"/>
          </w:rPr>
          <w:t>echnology</w:t>
        </w:r>
      </w:ins>
      <w:r w:rsidRPr="00AF2AB9">
        <w:rPr>
          <w:color w:val="2E2925" w:themeColor="text1"/>
        </w:rPr>
        <w:t xml:space="preserve"> vendors, </w:t>
      </w:r>
      <w:del w:id="25" w:author="Merrick, Riki | APHL" w:date="2023-04-18T12:13:00Z">
        <w:r w:rsidRPr="00AF2AB9" w:rsidDel="00442D8E">
          <w:rPr>
            <w:color w:val="2E2925" w:themeColor="text1"/>
          </w:rPr>
          <w:delText>Pew Charitable Trusts</w:delText>
        </w:r>
      </w:del>
      <w:ins w:id="26" w:author="Merrick, Riki | APHL" w:date="2023-04-18T12:13:00Z">
        <w:r w:rsidR="00442D8E">
          <w:rPr>
            <w:color w:val="2E2925" w:themeColor="text1"/>
          </w:rPr>
          <w:t>non-governmental / non-profit organizations</w:t>
        </w:r>
      </w:ins>
      <w:r w:rsidRPr="00AF2AB9">
        <w:rPr>
          <w:color w:val="2E2925" w:themeColor="text1"/>
        </w:rPr>
        <w:t xml:space="preserve">, </w:t>
      </w:r>
      <w:del w:id="27" w:author="Merrick, Riki | APHL" w:date="2023-04-18T12:13:00Z">
        <w:r w:rsidRPr="00AF2AB9" w:rsidDel="00442D8E">
          <w:rPr>
            <w:color w:val="2E2925" w:themeColor="text1"/>
          </w:rPr>
          <w:delText xml:space="preserve">numerous </w:delText>
        </w:r>
      </w:del>
      <w:r w:rsidRPr="00AF2AB9">
        <w:rPr>
          <w:color w:val="2E2925" w:themeColor="text1"/>
        </w:rPr>
        <w:t xml:space="preserve">federal agencies, </w:t>
      </w:r>
      <w:ins w:id="28" w:author="Merrick, Riki | APHL" w:date="2023-04-14T17:24:00Z">
        <w:r w:rsidR="00A7456A">
          <w:rPr>
            <w:color w:val="2E2925" w:themeColor="text1"/>
          </w:rPr>
          <w:t xml:space="preserve">and </w:t>
        </w:r>
      </w:ins>
      <w:r w:rsidRPr="00AF2AB9">
        <w:rPr>
          <w:color w:val="2E2925" w:themeColor="text1"/>
        </w:rPr>
        <w:t xml:space="preserve">standards development organizations, and patient </w:t>
      </w:r>
      <w:del w:id="29" w:author="Merrick, Riki | APHL" w:date="2023-04-18T12:15:00Z">
        <w:r w:rsidRPr="00AF2AB9" w:rsidDel="00161836">
          <w:rPr>
            <w:color w:val="2E2925" w:themeColor="text1"/>
          </w:rPr>
          <w:delText>advocates</w:delText>
        </w:r>
      </w:del>
      <w:ins w:id="30" w:author="Merrick, Riki | APHL" w:date="2023-04-18T12:15:00Z">
        <w:r w:rsidR="00161836">
          <w:rPr>
            <w:color w:val="2E2925" w:themeColor="text1"/>
          </w:rPr>
          <w:t>groups</w:t>
        </w:r>
      </w:ins>
      <w:r w:rsidRPr="00AF2AB9">
        <w:rPr>
          <w:color w:val="2E2925" w:themeColor="text1"/>
        </w:rPr>
        <w:t>.</w:t>
      </w:r>
      <w:r w:rsidR="008D2107" w:rsidRPr="00AF2AB9">
        <w:rPr>
          <w:color w:val="2E2925" w:themeColor="text1"/>
        </w:rPr>
        <w:t xml:space="preserve"> </w:t>
      </w:r>
      <w:r w:rsidRPr="00AF2AB9">
        <w:rPr>
          <w:color w:val="2E2925" w:themeColor="text1"/>
        </w:rPr>
        <w:t xml:space="preserve">The technical work to create harmonized standards for a variety of </w:t>
      </w:r>
      <w:r w:rsidRPr="0000139E">
        <w:rPr>
          <w:color w:val="2E2925" w:themeColor="text1"/>
        </w:rPr>
        <w:t>lab</w:t>
      </w:r>
      <w:r w:rsidR="001E4462" w:rsidRPr="0000139E">
        <w:rPr>
          <w:color w:val="2E2925" w:themeColor="text1"/>
        </w:rPr>
        <w:t>oratory</w:t>
      </w:r>
      <w:r w:rsidRPr="00AF2AB9">
        <w:rPr>
          <w:color w:val="2E2925" w:themeColor="text1"/>
        </w:rPr>
        <w:t xml:space="preserve"> tests was conducted at regularly scheduled teleconferences, and those meetings continue. SHIELD received funding in 2018 from the Patient-Centered Outcomes Research Trust Fund administered by </w:t>
      </w:r>
      <w:r w:rsidR="00C33277" w:rsidRPr="00AF2AB9">
        <w:rPr>
          <w:color w:val="2E2925" w:themeColor="text1"/>
        </w:rPr>
        <w:t xml:space="preserve">United States Department of </w:t>
      </w:r>
      <w:r w:rsidRPr="00AF2AB9">
        <w:rPr>
          <w:color w:val="2E2925" w:themeColor="text1"/>
        </w:rPr>
        <w:t>HHS</w:t>
      </w:r>
      <w:r w:rsidR="00E06308">
        <w:rPr>
          <w:color w:val="2E2925" w:themeColor="text1"/>
        </w:rPr>
        <w:t xml:space="preserve"> and</w:t>
      </w:r>
      <w:r w:rsidRPr="00AF2AB9">
        <w:rPr>
          <w:color w:val="2E2925" w:themeColor="text1"/>
        </w:rPr>
        <w:t xml:space="preserve"> Office of the Assistant Secretary for Planning and Evaluation.</w:t>
      </w:r>
      <w:r w:rsidR="00BA16B7">
        <w:rPr>
          <w:color w:val="2E2925" w:themeColor="text1"/>
          <w:vertAlign w:val="superscript"/>
        </w:rPr>
        <w:t>4</w:t>
      </w:r>
      <w:r w:rsidRPr="00AF2AB9">
        <w:rPr>
          <w:color w:val="2E2925" w:themeColor="text1"/>
        </w:rPr>
        <w:t xml:space="preserve"> Support has also been provided by the FDA Medical Countermeasures for Emerging Infectious Diseases and the Presidential Advisory Council for Combating Antibiotic-Resistant Bacteria (PACCARB)</w:t>
      </w:r>
      <w:r w:rsidR="00576060" w:rsidRPr="00AF2AB9">
        <w:rPr>
          <w:color w:val="2E2925" w:themeColor="text1"/>
        </w:rPr>
        <w:t>.</w:t>
      </w:r>
      <w:r w:rsidR="00BA16B7">
        <w:rPr>
          <w:color w:val="2E2925" w:themeColor="text1"/>
          <w:vertAlign w:val="superscript"/>
        </w:rPr>
        <w:t>6</w:t>
      </w:r>
      <w:r w:rsidRPr="0000139E">
        <w:rPr>
          <w:color w:val="2E2925" w:themeColor="text1"/>
          <w:vertAlign w:val="superscript"/>
        </w:rPr>
        <w:t>,</w:t>
      </w:r>
      <w:r w:rsidR="00BA16B7">
        <w:rPr>
          <w:color w:val="2E2925" w:themeColor="text1"/>
          <w:vertAlign w:val="superscript"/>
        </w:rPr>
        <w:t>7</w:t>
      </w:r>
    </w:p>
    <w:p w14:paraId="7E0FB3F5" w14:textId="2FA2847A" w:rsidR="007B1959" w:rsidRPr="00AF2AB9" w:rsidRDefault="007B1959" w:rsidP="001308F0">
      <w:pPr>
        <w:pStyle w:val="Subtitle"/>
        <w:ind w:left="0"/>
        <w:rPr>
          <w:color w:val="2E2925" w:themeColor="text1"/>
        </w:rPr>
      </w:pPr>
      <w:r w:rsidRPr="00AF2AB9">
        <w:rPr>
          <w:color w:val="2E2925" w:themeColor="text1"/>
        </w:rPr>
        <w:t xml:space="preserve">As part of the national response to the COVID-19 pandemic, the CARES Act requires “every laboratory that performs or analyzes a test that is intended to detect SARS-CoV-2 or to </w:t>
      </w:r>
      <w:r w:rsidRPr="00AF2AB9">
        <w:rPr>
          <w:color w:val="2E2925" w:themeColor="text1"/>
        </w:rPr>
        <w:lastRenderedPageBreak/>
        <w:t>diagnose a possible case of COVID-19” to report the result values from each test to state and local public health agencies. These agencies</w:t>
      </w:r>
      <w:r w:rsidR="008B4C85" w:rsidRPr="0000139E">
        <w:rPr>
          <w:color w:val="2E2925" w:themeColor="text1"/>
        </w:rPr>
        <w:t xml:space="preserve"> then</w:t>
      </w:r>
      <w:r w:rsidR="008B4C85" w:rsidRPr="00AF2AB9">
        <w:rPr>
          <w:color w:val="2E2925" w:themeColor="text1"/>
        </w:rPr>
        <w:t xml:space="preserve"> </w:t>
      </w:r>
      <w:r w:rsidRPr="00AF2AB9">
        <w:rPr>
          <w:color w:val="2E2925" w:themeColor="text1"/>
        </w:rPr>
        <w:t xml:space="preserve">forward the information to the </w:t>
      </w:r>
      <w:r w:rsidR="00F509F3" w:rsidRPr="00AF2AB9">
        <w:rPr>
          <w:color w:val="2E2925" w:themeColor="text1"/>
        </w:rPr>
        <w:t>Centers for Disease Control and Prevention (</w:t>
      </w:r>
      <w:r w:rsidRPr="00AF2AB9">
        <w:rPr>
          <w:color w:val="2E2925" w:themeColor="text1"/>
        </w:rPr>
        <w:t>CDC</w:t>
      </w:r>
      <w:r w:rsidR="00F509F3" w:rsidRPr="00AF2AB9">
        <w:rPr>
          <w:color w:val="2E2925" w:themeColor="text1"/>
        </w:rPr>
        <w:t>)</w:t>
      </w:r>
      <w:r w:rsidRPr="00AF2AB9">
        <w:rPr>
          <w:color w:val="2E2925" w:themeColor="text1"/>
        </w:rPr>
        <w:t xml:space="preserve"> and HHS. Most SARS-CoV-2 assays were authorized for use via emergency use authorization (EUA).</w:t>
      </w:r>
      <w:r w:rsidR="0025287A" w:rsidRPr="00AF2AB9">
        <w:rPr>
          <w:color w:val="2E2925" w:themeColor="text1"/>
        </w:rPr>
        <w:t xml:space="preserve"> </w:t>
      </w:r>
      <w:r w:rsidRPr="00AF2AB9">
        <w:rPr>
          <w:color w:val="2E2925" w:themeColor="text1"/>
        </w:rPr>
        <w:t>The LOINC</w:t>
      </w:r>
      <w:r w:rsidR="005B0F44" w:rsidRPr="00AF2AB9">
        <w:rPr>
          <w:rFonts w:ascii="Source Sans Pro" w:hAnsi="Source Sans Pro"/>
          <w:color w:val="2E2925" w:themeColor="text1"/>
          <w:shd w:val="clear" w:color="auto" w:fill="FFFFFF"/>
        </w:rPr>
        <w:t>®</w:t>
      </w:r>
      <w:r w:rsidR="00153EF0">
        <w:rPr>
          <w:rFonts w:ascii="Source Sans Pro" w:hAnsi="Source Sans Pro"/>
          <w:color w:val="2E2925" w:themeColor="text1"/>
          <w:shd w:val="clear" w:color="auto" w:fill="FFFFFF"/>
        </w:rPr>
        <w:t xml:space="preserve"> </w:t>
      </w:r>
      <w:r w:rsidR="00153EF0">
        <w:rPr>
          <w:color w:val="2E2925" w:themeColor="text1"/>
        </w:rPr>
        <w:t xml:space="preserve"> to </w:t>
      </w:r>
      <w:r w:rsidRPr="00AF2AB9">
        <w:rPr>
          <w:color w:val="2E2925" w:themeColor="text1"/>
        </w:rPr>
        <w:t xml:space="preserve">In Vitro Diagnostics </w:t>
      </w:r>
      <w:r w:rsidR="00DE399D">
        <w:rPr>
          <w:color w:val="2E2925" w:themeColor="text1"/>
        </w:rPr>
        <w:t xml:space="preserve">(LIVD) </w:t>
      </w:r>
      <w:r w:rsidRPr="00AF2AB9">
        <w:rPr>
          <w:color w:val="2E2925" w:themeColor="text1"/>
        </w:rPr>
        <w:t xml:space="preserve">specification, which was named as the source of truth in the HHS announcement for laboratory data reporting requirements for SARS-CoV-2 tests on June 4, </w:t>
      </w:r>
      <w:r w:rsidRPr="0000139E">
        <w:rPr>
          <w:color w:val="2E2925" w:themeColor="text1"/>
        </w:rPr>
        <w:t>2020</w:t>
      </w:r>
      <w:r w:rsidR="00BA16B7">
        <w:rPr>
          <w:color w:val="2E2925" w:themeColor="text1"/>
          <w:vertAlign w:val="superscript"/>
        </w:rPr>
        <w:t>7</w:t>
      </w:r>
      <w:r w:rsidRPr="00AF2AB9">
        <w:rPr>
          <w:color w:val="2E2925" w:themeColor="text1"/>
        </w:rPr>
        <w:t>, is published through CDC for purposes of codifying SARS-CoV-2 tests, results and specimen types</w:t>
      </w:r>
      <w:r w:rsidR="0025287A" w:rsidRPr="00AF2AB9">
        <w:rPr>
          <w:color w:val="2E2925" w:themeColor="text1"/>
        </w:rPr>
        <w:t xml:space="preserve"> </w:t>
      </w:r>
      <w:r w:rsidRPr="00AF2AB9">
        <w:rPr>
          <w:color w:val="2E2925" w:themeColor="text1"/>
        </w:rPr>
        <w:t>for public health reporting.</w:t>
      </w:r>
      <w:r w:rsidR="00BA16B7">
        <w:rPr>
          <w:color w:val="2E2925" w:themeColor="text1"/>
          <w:vertAlign w:val="superscript"/>
        </w:rPr>
        <w:t>8</w:t>
      </w:r>
      <w:r w:rsidR="007242CB" w:rsidRPr="00AF2AB9">
        <w:rPr>
          <w:color w:val="2E2925" w:themeColor="text1"/>
          <w:vertAlign w:val="superscript"/>
        </w:rPr>
        <w:t xml:space="preserve"> </w:t>
      </w:r>
      <w:r w:rsidRPr="00AF2AB9">
        <w:rPr>
          <w:color w:val="2E2925" w:themeColor="text1"/>
        </w:rPr>
        <w:t xml:space="preserve">By providing this </w:t>
      </w:r>
      <w:r w:rsidR="00A31564" w:rsidRPr="0000139E">
        <w:rPr>
          <w:color w:val="2E2925" w:themeColor="text1"/>
        </w:rPr>
        <w:t xml:space="preserve">single </w:t>
      </w:r>
      <w:r w:rsidRPr="00AF2AB9">
        <w:rPr>
          <w:color w:val="2E2925" w:themeColor="text1"/>
        </w:rPr>
        <w:t>authoritative source of codes for COVID-19 reporting, SHIELD reduced the burden on laboratories that were struggling with testing volume, supply shortages, staffing shortages, and financial constraints</w:t>
      </w:r>
      <w:r w:rsidR="008B4C85" w:rsidRPr="0000139E">
        <w:rPr>
          <w:color w:val="2E2925" w:themeColor="text1"/>
        </w:rPr>
        <w:t>. SHIELD</w:t>
      </w:r>
      <w:r w:rsidRPr="0000139E">
        <w:rPr>
          <w:color w:val="2E2925" w:themeColor="text1"/>
        </w:rPr>
        <w:t xml:space="preserve"> </w:t>
      </w:r>
      <w:r w:rsidR="00EC21FB" w:rsidRPr="0000139E">
        <w:rPr>
          <w:color w:val="2E2925" w:themeColor="text1"/>
        </w:rPr>
        <w:t>also aids</w:t>
      </w:r>
      <w:r w:rsidRPr="00AF2AB9">
        <w:rPr>
          <w:color w:val="2E2925" w:themeColor="text1"/>
        </w:rPr>
        <w:t xml:space="preserve"> public health agencies that were overwhelmed with contact tracing, and reconfiguring their systems to receive new data elements and to sending those data elements on to federal agencies (replacement of correct reagents in short supply, etc</w:t>
      </w:r>
      <w:r w:rsidR="00AC0270" w:rsidRPr="00AF2AB9">
        <w:rPr>
          <w:color w:val="2E2925" w:themeColor="text1"/>
        </w:rPr>
        <w:t>.</w:t>
      </w:r>
      <w:r w:rsidRPr="00AF2AB9">
        <w:rPr>
          <w:color w:val="2E2925" w:themeColor="text1"/>
        </w:rPr>
        <w:t>)</w:t>
      </w:r>
    </w:p>
    <w:p w14:paraId="35424D16" w14:textId="69A7D200" w:rsidR="003B0FC0" w:rsidRPr="00AF2AB9" w:rsidRDefault="007B1959" w:rsidP="001308F0">
      <w:pPr>
        <w:pStyle w:val="Subtitle"/>
        <w:ind w:left="0"/>
        <w:rPr>
          <w:color w:val="2E2925" w:themeColor="text1"/>
        </w:rPr>
      </w:pPr>
      <w:r w:rsidRPr="00AF2AB9">
        <w:rPr>
          <w:color w:val="2E2925" w:themeColor="text1"/>
        </w:rPr>
        <w:t xml:space="preserve">In general, the lack of </w:t>
      </w:r>
      <w:r w:rsidR="00270976">
        <w:rPr>
          <w:color w:val="2E2925" w:themeColor="text1"/>
        </w:rPr>
        <w:t>precisely</w:t>
      </w:r>
      <w:r w:rsidRPr="00AF2AB9">
        <w:rPr>
          <w:color w:val="2E2925" w:themeColor="text1"/>
        </w:rPr>
        <w:t xml:space="preserve"> codified laboratory test and result values remains a major obstacle to data collection and analysis to support the detection of and response to high-consequence public health threats. Accurate and timely information on national patterns of infections, supply shortages, and quality of tests require that laboratories use standardized coding across the country and that the information provided by this codification is retained across the healthcare ecosystem</w:t>
      </w:r>
      <w:r w:rsidR="00D62023" w:rsidRPr="00AF2AB9">
        <w:rPr>
          <w:color w:val="2E2925" w:themeColor="text1"/>
        </w:rPr>
        <w:t xml:space="preserve">, including a </w:t>
      </w:r>
      <w:r w:rsidRPr="00AF2AB9">
        <w:rPr>
          <w:color w:val="2E2925" w:themeColor="text1"/>
        </w:rPr>
        <w:t>link to the clinical profile of the patients and to fatal outcomes. The pandemic highlighted a significant weakness in the management of healthcare data in the United States. This weakness in laboratory data pervades the entire U.S. healthcare system and is not constrained to infectious disease. It is manifest</w:t>
      </w:r>
      <w:r w:rsidR="00562C23" w:rsidRPr="00AF2AB9">
        <w:rPr>
          <w:color w:val="2E2925" w:themeColor="text1"/>
        </w:rPr>
        <w:t>ed</w:t>
      </w:r>
      <w:r w:rsidRPr="00AF2AB9">
        <w:rPr>
          <w:color w:val="2E2925" w:themeColor="text1"/>
        </w:rPr>
        <w:t xml:space="preserve"> in day-to-day delivery of healthcare, and it affects patients daily.</w:t>
      </w:r>
    </w:p>
    <w:p w14:paraId="031A947B" w14:textId="3F95FC6C" w:rsidR="00450F2E" w:rsidRPr="00AF2AB9" w:rsidRDefault="00450F2E" w:rsidP="009D66A3">
      <w:pPr>
        <w:pStyle w:val="Heading2"/>
      </w:pPr>
      <w:bookmarkStart w:id="31" w:name="_Toc125720912"/>
      <w:bookmarkStart w:id="32" w:name="_Toc114484147"/>
      <w:r w:rsidRPr="00AF2AB9">
        <w:t>Development of This Roadmap</w:t>
      </w:r>
      <w:bookmarkEnd w:id="31"/>
      <w:bookmarkEnd w:id="32"/>
    </w:p>
    <w:p w14:paraId="74EB10B3" w14:textId="3947D9BE" w:rsidR="0016115D" w:rsidRPr="00AF2AB9" w:rsidRDefault="001077EE" w:rsidP="001308F0">
      <w:pPr>
        <w:pStyle w:val="Subtitle"/>
        <w:ind w:left="0"/>
        <w:rPr>
          <w:color w:val="2E2925" w:themeColor="text1"/>
        </w:rPr>
      </w:pPr>
      <w:r w:rsidRPr="00AF2AB9">
        <w:rPr>
          <w:color w:val="2E2925" w:themeColor="text1"/>
        </w:rPr>
        <w:t xml:space="preserve">This SHIELD </w:t>
      </w:r>
      <w:r w:rsidR="001C3F4E" w:rsidRPr="00AF2AB9">
        <w:rPr>
          <w:color w:val="2E2925" w:themeColor="text1"/>
        </w:rPr>
        <w:t>Community Roadmap</w:t>
      </w:r>
      <w:r w:rsidRPr="00AF2AB9">
        <w:rPr>
          <w:color w:val="2E2925" w:themeColor="text1"/>
        </w:rPr>
        <w:t xml:space="preserve">, built on many years of work, was fast-tracked by the pandemic response. As a public-private initiative, SHIELD provided a consensus among partners on the nature and consequences of the lack of interoperability of laboratory data. The </w:t>
      </w:r>
      <w:r w:rsidR="008424BC" w:rsidRPr="00AF2AB9">
        <w:rPr>
          <w:color w:val="2E2925" w:themeColor="text1"/>
        </w:rPr>
        <w:t>Roadmap</w:t>
      </w:r>
      <w:r w:rsidRPr="00AF2AB9">
        <w:rPr>
          <w:color w:val="2E2925" w:themeColor="text1"/>
        </w:rPr>
        <w:t xml:space="preserve"> </w:t>
      </w:r>
      <w:r w:rsidR="005D5773" w:rsidRPr="00AF2AB9">
        <w:rPr>
          <w:color w:val="2E2925" w:themeColor="text1"/>
        </w:rPr>
        <w:t>was</w:t>
      </w:r>
      <w:r w:rsidRPr="00AF2AB9">
        <w:rPr>
          <w:color w:val="2E2925" w:themeColor="text1"/>
        </w:rPr>
        <w:t xml:space="preserve"> developed through the work of many volunteers, representing various healthcare, life science industries, and thought leaders in laboratory interoperability. This ensured a strong representation from a variety of stakeholders and breadth of knowledge and ideas. Committees are listed </w:t>
      </w:r>
      <w:r w:rsidR="00B772B5" w:rsidRPr="00AF2AB9">
        <w:rPr>
          <w:color w:val="2E2925" w:themeColor="text1"/>
        </w:rPr>
        <w:t>below</w:t>
      </w:r>
      <w:r w:rsidRPr="00AF2AB9">
        <w:rPr>
          <w:color w:val="2E2925" w:themeColor="text1"/>
        </w:rPr>
        <w:t xml:space="preserve"> </w:t>
      </w:r>
      <w:r w:rsidR="00394542" w:rsidRPr="00AF2AB9">
        <w:rPr>
          <w:color w:val="2E2925" w:themeColor="text1"/>
        </w:rPr>
        <w:t>along</w:t>
      </w:r>
      <w:r w:rsidRPr="00AF2AB9">
        <w:rPr>
          <w:color w:val="2E2925" w:themeColor="text1"/>
        </w:rPr>
        <w:t xml:space="preserve"> with their </w:t>
      </w:r>
      <w:r w:rsidR="00394542" w:rsidRPr="00AF2AB9">
        <w:rPr>
          <w:color w:val="2E2925" w:themeColor="text1"/>
        </w:rPr>
        <w:t xml:space="preserve">primary </w:t>
      </w:r>
      <w:r w:rsidR="000548AE" w:rsidRPr="00AF2AB9">
        <w:rPr>
          <w:color w:val="2E2925" w:themeColor="text1"/>
        </w:rPr>
        <w:t>aims</w:t>
      </w:r>
      <w:r w:rsidR="00070EF4" w:rsidRPr="00AF2AB9">
        <w:rPr>
          <w:color w:val="2E2925" w:themeColor="text1"/>
        </w:rPr>
        <w:t xml:space="preserve"> </w:t>
      </w:r>
      <w:r w:rsidRPr="00AF2AB9">
        <w:rPr>
          <w:color w:val="2E2925" w:themeColor="text1"/>
        </w:rPr>
        <w:t>and tasks.</w:t>
      </w:r>
    </w:p>
    <w:p w14:paraId="28E2892F" w14:textId="3F95FC6C" w:rsidR="004E24B6" w:rsidRPr="00AF2AB9" w:rsidRDefault="00450F2E" w:rsidP="009D66A3">
      <w:pPr>
        <w:pStyle w:val="Heading2"/>
      </w:pPr>
      <w:bookmarkStart w:id="33" w:name="_Toc125720913"/>
      <w:bookmarkStart w:id="34" w:name="_Toc114484148"/>
      <w:r w:rsidRPr="00AF2AB9">
        <w:t>SHIELD Committees</w:t>
      </w:r>
      <w:bookmarkEnd w:id="33"/>
      <w:bookmarkEnd w:id="34"/>
    </w:p>
    <w:tbl>
      <w:tblPr>
        <w:tblStyle w:val="GridTable2-Accent1"/>
        <w:tblW w:w="9450" w:type="dxa"/>
        <w:tblLook w:val="04A0" w:firstRow="1" w:lastRow="0" w:firstColumn="1" w:lastColumn="0" w:noHBand="0" w:noVBand="1"/>
      </w:tblPr>
      <w:tblGrid>
        <w:gridCol w:w="2790"/>
        <w:gridCol w:w="6660"/>
      </w:tblGrid>
      <w:tr w:rsidR="002841A3" w:rsidRPr="002841A3" w14:paraId="039851FD" w14:textId="77777777" w:rsidTr="00851AA2">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790" w:type="dxa"/>
            <w:tcBorders>
              <w:bottom w:val="single" w:sz="4" w:space="0" w:color="FFFFFF" w:themeColor="background1"/>
            </w:tcBorders>
            <w:shd w:val="clear" w:color="auto" w:fill="222C67" w:themeFill="accent2"/>
            <w:vAlign w:val="center"/>
          </w:tcPr>
          <w:p w14:paraId="2124293D" w14:textId="7842113C" w:rsidR="004E24B6" w:rsidRPr="006564AB" w:rsidRDefault="00A26B6C" w:rsidP="006564AB">
            <w:pPr>
              <w:pStyle w:val="Subtitle"/>
              <w:spacing w:after="0"/>
              <w:ind w:left="0"/>
              <w:rPr>
                <w:color w:val="FFFFFF" w:themeColor="background1"/>
              </w:rPr>
            </w:pPr>
            <w:r w:rsidRPr="006564AB">
              <w:rPr>
                <w:color w:val="FFFFFF" w:themeColor="background1"/>
              </w:rPr>
              <w:t>Committee</w:t>
            </w:r>
          </w:p>
        </w:tc>
        <w:tc>
          <w:tcPr>
            <w:tcW w:w="6660" w:type="dxa"/>
            <w:tcBorders>
              <w:bottom w:val="single" w:sz="4" w:space="0" w:color="FFFFFF" w:themeColor="background1"/>
            </w:tcBorders>
            <w:shd w:val="clear" w:color="auto" w:fill="222C67" w:themeFill="accent2"/>
            <w:vAlign w:val="center"/>
          </w:tcPr>
          <w:p w14:paraId="034EDD9C" w14:textId="1417DC5E" w:rsidR="004E24B6" w:rsidRPr="006564AB" w:rsidRDefault="00A26B6C" w:rsidP="006564AB">
            <w:pPr>
              <w:pStyle w:val="Subtitle"/>
              <w:spacing w:after="0"/>
              <w:ind w:left="0"/>
              <w:cnfStyle w:val="100000000000" w:firstRow="1" w:lastRow="0" w:firstColumn="0" w:lastColumn="0" w:oddVBand="0" w:evenVBand="0" w:oddHBand="0" w:evenHBand="0" w:firstRowFirstColumn="0" w:firstRowLastColumn="0" w:lastRowFirstColumn="0" w:lastRowLastColumn="0"/>
              <w:rPr>
                <w:color w:val="FFFFFF" w:themeColor="background1"/>
              </w:rPr>
            </w:pPr>
            <w:r w:rsidRPr="006564AB">
              <w:rPr>
                <w:color w:val="FFFFFF" w:themeColor="background1"/>
              </w:rPr>
              <w:t>Responsibilities</w:t>
            </w:r>
          </w:p>
        </w:tc>
      </w:tr>
      <w:tr w:rsidR="002841A3" w:rsidRPr="002841A3" w14:paraId="17462B72" w14:textId="77777777" w:rsidTr="003D5040">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8DFFC1" w14:textId="66D53347" w:rsidR="009D645F" w:rsidRPr="00AF2AB9" w:rsidRDefault="009D645F" w:rsidP="00EE3BDC">
            <w:pPr>
              <w:pStyle w:val="NoSpacing"/>
              <w:rPr>
                <w:color w:val="2E2925" w:themeColor="text1"/>
              </w:rPr>
            </w:pPr>
            <w:r w:rsidRPr="00AF2AB9">
              <w:rPr>
                <w:color w:val="2E2925" w:themeColor="text1"/>
              </w:rPr>
              <w:t>Coordination</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A726ADF" w14:textId="26DCA53A" w:rsidR="00DF6804" w:rsidRPr="00AF2AB9" w:rsidRDefault="00FC083A"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Provide g</w:t>
            </w:r>
            <w:r w:rsidR="00DF6804" w:rsidRPr="00AF2AB9">
              <w:rPr>
                <w:color w:val="2E2925" w:themeColor="text1"/>
              </w:rPr>
              <w:t>eneral oversight and coordination with other committees</w:t>
            </w:r>
          </w:p>
          <w:p w14:paraId="339932FF" w14:textId="7FBE28CC" w:rsidR="009D645F" w:rsidRPr="00AF2AB9" w:rsidRDefault="00DF6804"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 xml:space="preserve">Work with each committee on areas of overlap to define limits and articulation of parts of the </w:t>
            </w:r>
            <w:r w:rsidR="008424BC" w:rsidRPr="00AF2AB9">
              <w:rPr>
                <w:color w:val="2E2925" w:themeColor="text1"/>
              </w:rPr>
              <w:t>Roadmap</w:t>
            </w:r>
          </w:p>
        </w:tc>
      </w:tr>
      <w:tr w:rsidR="002841A3" w:rsidRPr="002841A3" w14:paraId="7AE4229C" w14:textId="77777777" w:rsidTr="003D5040">
        <w:trPr>
          <w:trHeight w:val="89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FD79F2" w14:textId="24CB1889" w:rsidR="009D645F" w:rsidRPr="00AF2AB9" w:rsidRDefault="009D645F" w:rsidP="00EE3BDC">
            <w:pPr>
              <w:pStyle w:val="NoSpacing"/>
              <w:rPr>
                <w:color w:val="2E2925" w:themeColor="text1"/>
              </w:rPr>
            </w:pPr>
            <w:r w:rsidRPr="00AF2AB9">
              <w:rPr>
                <w:color w:val="2E2925" w:themeColor="text1"/>
              </w:rPr>
              <w:t>Communication</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C3C2856" w14:textId="3D3007BB" w:rsidR="009D645F" w:rsidRPr="00AF2AB9" w:rsidRDefault="008424BC"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Roadmap</w:t>
            </w:r>
            <w:r w:rsidR="00D71AE7" w:rsidRPr="00AF2AB9">
              <w:rPr>
                <w:color w:val="2E2925" w:themeColor="text1"/>
              </w:rPr>
              <w:t xml:space="preserve"> presentations and materials needed to promote national involvement and implementation through national meetings, trainings, and newsletters</w:t>
            </w:r>
          </w:p>
        </w:tc>
      </w:tr>
      <w:tr w:rsidR="002841A3" w:rsidRPr="002841A3" w14:paraId="11CF9F7B" w14:textId="77777777" w:rsidTr="003D504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D10C3CB" w14:textId="25B8D447" w:rsidR="009D645F" w:rsidRPr="00AF2AB9" w:rsidRDefault="009D645F" w:rsidP="00EE3BDC">
            <w:pPr>
              <w:pStyle w:val="NoSpacing"/>
              <w:rPr>
                <w:color w:val="2E2925" w:themeColor="text1"/>
              </w:rPr>
            </w:pPr>
            <w:r w:rsidRPr="00AF2AB9">
              <w:rPr>
                <w:color w:val="2E2925" w:themeColor="text1"/>
              </w:rPr>
              <w:t>Strategic Alignments</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716B672" w14:textId="1854FD9F" w:rsidR="00AE5D30" w:rsidRPr="00AF2AB9" w:rsidRDefault="00AE5D30"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Increase communication between federal agencies and SHIELD partners</w:t>
            </w:r>
          </w:p>
          <w:p w14:paraId="273405CF" w14:textId="7F224EC0" w:rsidR="009D645F" w:rsidRPr="00AF2AB9" w:rsidRDefault="00AE5D30"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Identify and assess further opportunities for improving the adoption of SHIELD initiatives</w:t>
            </w:r>
          </w:p>
        </w:tc>
      </w:tr>
      <w:tr w:rsidR="002841A3" w:rsidRPr="002841A3" w14:paraId="28203EFC" w14:textId="77777777" w:rsidTr="003D5040">
        <w:trPr>
          <w:trHeight w:val="886"/>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25FDE2" w14:textId="29F99F65" w:rsidR="009D645F" w:rsidRPr="00AF2AB9" w:rsidRDefault="00FC4B5C" w:rsidP="00EE3BDC">
            <w:pPr>
              <w:pStyle w:val="NoSpacing"/>
              <w:rPr>
                <w:color w:val="2E2925" w:themeColor="text1"/>
              </w:rPr>
            </w:pPr>
            <w:r>
              <w:rPr>
                <w:color w:val="2E2925" w:themeColor="text1"/>
              </w:rPr>
              <w:lastRenderedPageBreak/>
              <w:t>LIVD</w:t>
            </w:r>
            <w:r w:rsidR="009D645F" w:rsidRPr="00AF2AB9" w:rsidDel="0051578C">
              <w:rPr>
                <w:color w:val="2E2925" w:themeColor="text1"/>
              </w:rPr>
              <w:t xml:space="preserve"> </w:t>
            </w:r>
            <w:r w:rsidR="009D645F" w:rsidRPr="00AF2AB9">
              <w:rPr>
                <w:color w:val="2E2925" w:themeColor="text1"/>
              </w:rPr>
              <w:t>File Expansion</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89BCE3" w14:textId="20750DDA" w:rsidR="009D645F" w:rsidRPr="00AF2AB9" w:rsidRDefault="00423741"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 xml:space="preserve">Define the initial design and develop a sustainability and steady state </w:t>
            </w:r>
            <w:r w:rsidR="008424BC" w:rsidRPr="00AF2AB9">
              <w:rPr>
                <w:color w:val="2E2925" w:themeColor="text1"/>
              </w:rPr>
              <w:t>Roadmap</w:t>
            </w:r>
            <w:r w:rsidRPr="00AF2AB9">
              <w:rPr>
                <w:color w:val="2E2925" w:themeColor="text1"/>
              </w:rPr>
              <w:t xml:space="preserve"> for </w:t>
            </w:r>
            <w:r w:rsidR="006564AB">
              <w:rPr>
                <w:color w:val="2E2925" w:themeColor="text1"/>
              </w:rPr>
              <w:t>LIVD</w:t>
            </w:r>
            <w:r w:rsidRPr="00AF2AB9">
              <w:rPr>
                <w:color w:val="2E2925" w:themeColor="text1"/>
              </w:rPr>
              <w:t xml:space="preserve"> specifically and for other SHIELD standards in the future</w:t>
            </w:r>
          </w:p>
        </w:tc>
      </w:tr>
      <w:tr w:rsidR="002841A3" w:rsidRPr="002841A3" w14:paraId="42B1E121" w14:textId="77777777" w:rsidTr="003D5040">
        <w:trPr>
          <w:cnfStyle w:val="000000100000" w:firstRow="0" w:lastRow="0" w:firstColumn="0" w:lastColumn="0" w:oddVBand="0" w:evenVBand="0" w:oddHBand="1" w:evenHBand="0" w:firstRowFirstColumn="0" w:firstRowLastColumn="0" w:lastRowFirstColumn="0" w:lastRowLastColumn="0"/>
          <w:trHeight w:val="117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1D2063" w14:textId="1466390A" w:rsidR="009D645F" w:rsidRPr="00AF2AB9" w:rsidRDefault="009D645F" w:rsidP="00EE3BDC">
            <w:pPr>
              <w:pStyle w:val="NoSpacing"/>
              <w:rPr>
                <w:color w:val="2E2925" w:themeColor="text1"/>
              </w:rPr>
            </w:pPr>
            <w:r w:rsidRPr="00AF2AB9">
              <w:rPr>
                <w:color w:val="2E2925" w:themeColor="text1"/>
              </w:rPr>
              <w:t>Implementation</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C5909F" w14:textId="368BC2F6" w:rsidR="00C61A38" w:rsidRPr="00AF2AB9"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Support the active implementation of SHIELD standards, create an environment of buy-in of all stakeholders</w:t>
            </w:r>
          </w:p>
          <w:p w14:paraId="5649FA01" w14:textId="2AC3181B" w:rsidR="00C61A38" w:rsidRPr="00AF2AB9"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Build and provide technical assistance (TA) where needed</w:t>
            </w:r>
          </w:p>
          <w:p w14:paraId="107063D0" w14:textId="418290AC" w:rsidR="009D645F" w:rsidRPr="00AF2AB9" w:rsidRDefault="00C61A38"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 xml:space="preserve">Create the implementation </w:t>
            </w:r>
            <w:r w:rsidR="008424BC" w:rsidRPr="00AF2AB9">
              <w:rPr>
                <w:color w:val="2E2925" w:themeColor="text1"/>
              </w:rPr>
              <w:t>Roadmap</w:t>
            </w:r>
          </w:p>
        </w:tc>
      </w:tr>
      <w:tr w:rsidR="002841A3" w:rsidRPr="002841A3" w14:paraId="5D3A97CE" w14:textId="77777777" w:rsidTr="003D5040">
        <w:trPr>
          <w:trHeight w:val="1165"/>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D167C2A" w14:textId="7F4C964E" w:rsidR="009D645F" w:rsidRPr="00AF2AB9" w:rsidRDefault="009D645F" w:rsidP="00EE3BDC">
            <w:pPr>
              <w:pStyle w:val="NoSpacing"/>
              <w:rPr>
                <w:color w:val="2E2925" w:themeColor="text1"/>
              </w:rPr>
            </w:pPr>
            <w:r w:rsidRPr="00AF2AB9">
              <w:rPr>
                <w:color w:val="2E2925" w:themeColor="text1"/>
              </w:rPr>
              <w:t xml:space="preserve">Tooling, Tech, knowledge management </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A6348C" w14:textId="48F4F6EB" w:rsidR="009D645F" w:rsidRPr="00AF2AB9" w:rsidRDefault="00D23091"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 xml:space="preserve">Create and implement a knowledge </w:t>
            </w:r>
            <w:r w:rsidR="00EE3BDC" w:rsidRPr="00AF2AB9">
              <w:rPr>
                <w:color w:val="2E2925" w:themeColor="text1"/>
              </w:rPr>
              <w:t>management architecture</w:t>
            </w:r>
            <w:r w:rsidRPr="00AF2AB9">
              <w:rPr>
                <w:color w:val="2E2925" w:themeColor="text1"/>
              </w:rPr>
              <w:t xml:space="preserve"> and tooling for the purpose of enabling highly reliable semantic interoperability to improve laboratory technologies and codification of data exchange structures</w:t>
            </w:r>
          </w:p>
        </w:tc>
      </w:tr>
      <w:tr w:rsidR="002841A3" w:rsidRPr="002841A3" w14:paraId="004A2616" w14:textId="77777777" w:rsidTr="003D5040">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DE957A" w14:textId="1231EC2D" w:rsidR="009D645F" w:rsidRPr="00AF2AB9" w:rsidRDefault="009D645F" w:rsidP="00EE3BDC">
            <w:pPr>
              <w:pStyle w:val="NoSpacing"/>
              <w:rPr>
                <w:color w:val="2E2925" w:themeColor="text1"/>
              </w:rPr>
            </w:pPr>
            <w:r w:rsidRPr="00AF2AB9">
              <w:rPr>
                <w:color w:val="2E2925" w:themeColor="text1"/>
              </w:rPr>
              <w:t>Industry</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19226B" w14:textId="78B16671" w:rsidR="009D645F" w:rsidRPr="00AF2AB9" w:rsidRDefault="00E60229" w:rsidP="00BB7B62">
            <w:pPr>
              <w:pStyle w:val="NoSpacing"/>
              <w:numPr>
                <w:ilvl w:val="0"/>
                <w:numId w:val="3"/>
              </w:numPr>
              <w:tabs>
                <w:tab w:val="left" w:pos="234"/>
              </w:tabs>
              <w:cnfStyle w:val="000000100000" w:firstRow="0" w:lastRow="0" w:firstColumn="0" w:lastColumn="0" w:oddVBand="0" w:evenVBand="0" w:oddHBand="1" w:evenHBand="0" w:firstRowFirstColumn="0" w:firstRowLastColumn="0" w:lastRowFirstColumn="0" w:lastRowLastColumn="0"/>
              <w:rPr>
                <w:color w:val="2E2925" w:themeColor="text1"/>
              </w:rPr>
            </w:pPr>
            <w:r w:rsidRPr="00AF2AB9">
              <w:rPr>
                <w:color w:val="2E2925" w:themeColor="text1"/>
              </w:rPr>
              <w:t xml:space="preserve">Provide cross-cutting support for articulating the role of industry in the various parts of the </w:t>
            </w:r>
            <w:r w:rsidR="00BF7C1A" w:rsidRPr="00AF2AB9">
              <w:rPr>
                <w:color w:val="2E2925" w:themeColor="text1"/>
              </w:rPr>
              <w:t>SHIELD Community Roadmap</w:t>
            </w:r>
          </w:p>
        </w:tc>
      </w:tr>
      <w:tr w:rsidR="002841A3" w:rsidRPr="002841A3" w14:paraId="5696F262" w14:textId="77777777" w:rsidTr="003D5040">
        <w:trPr>
          <w:trHeight w:val="1084"/>
        </w:trPr>
        <w:tc>
          <w:tcPr>
            <w:cnfStyle w:val="001000000000" w:firstRow="0" w:lastRow="0" w:firstColumn="1" w:lastColumn="0" w:oddVBand="0" w:evenVBand="0" w:oddHBand="0" w:evenHBand="0" w:firstRowFirstColumn="0" w:firstRowLastColumn="0" w:lastRowFirstColumn="0" w:lastRowLastColumn="0"/>
            <w:tcW w:w="2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368912" w14:textId="2E113C41" w:rsidR="0028625E" w:rsidRPr="00AF2AB9" w:rsidRDefault="0028625E" w:rsidP="00EE3BDC">
            <w:pPr>
              <w:pStyle w:val="NoSpacing"/>
              <w:rPr>
                <w:color w:val="2E2925" w:themeColor="text1"/>
              </w:rPr>
            </w:pPr>
            <w:r w:rsidRPr="00AF2AB9">
              <w:rPr>
                <w:color w:val="2E2925" w:themeColor="text1"/>
              </w:rPr>
              <w:t>Effectiveness</w:t>
            </w:r>
          </w:p>
        </w:tc>
        <w:tc>
          <w:tcPr>
            <w:tcW w:w="6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ADBE81" w14:textId="77777777" w:rsidR="00F517A9" w:rsidRPr="00AF2AB9" w:rsidRDefault="00F517A9"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Provide measurement services by developing comprehensive evaluation plans</w:t>
            </w:r>
          </w:p>
          <w:p w14:paraId="4B354B4F" w14:textId="3CFE9F8F" w:rsidR="0028625E" w:rsidRPr="00AF2AB9" w:rsidRDefault="00F517A9" w:rsidP="00BB7B62">
            <w:pPr>
              <w:pStyle w:val="NoSpacing"/>
              <w:numPr>
                <w:ilvl w:val="0"/>
                <w:numId w:val="3"/>
              </w:numPr>
              <w:tabs>
                <w:tab w:val="left" w:pos="234"/>
              </w:tabs>
              <w:cnfStyle w:val="000000000000" w:firstRow="0" w:lastRow="0" w:firstColumn="0" w:lastColumn="0" w:oddVBand="0" w:evenVBand="0" w:oddHBand="0" w:evenHBand="0" w:firstRowFirstColumn="0" w:firstRowLastColumn="0" w:lastRowFirstColumn="0" w:lastRowLastColumn="0"/>
              <w:rPr>
                <w:color w:val="2E2925" w:themeColor="text1"/>
              </w:rPr>
            </w:pPr>
            <w:r w:rsidRPr="00AF2AB9">
              <w:rPr>
                <w:color w:val="2E2925" w:themeColor="text1"/>
              </w:rPr>
              <w:t>Plan and perform data collection, comprehensive analysis, and identity impacts</w:t>
            </w:r>
          </w:p>
        </w:tc>
      </w:tr>
    </w:tbl>
    <w:p w14:paraId="110633C2" w14:textId="20B2C428" w:rsidR="00450F2E" w:rsidRPr="00AF2AB9" w:rsidRDefault="00450F2E" w:rsidP="009D66A3">
      <w:pPr>
        <w:pStyle w:val="Heading2"/>
      </w:pPr>
      <w:bookmarkStart w:id="35" w:name="_Toc125720914"/>
      <w:bookmarkStart w:id="36" w:name="_Toc114484149"/>
      <w:r w:rsidRPr="00AF2AB9">
        <w:t>The Roadmap’s Scope</w:t>
      </w:r>
      <w:bookmarkEnd w:id="35"/>
      <w:bookmarkEnd w:id="36"/>
      <w:r w:rsidRPr="00AF2AB9">
        <w:tab/>
      </w:r>
    </w:p>
    <w:p w14:paraId="0AFC1984" w14:textId="7426E405" w:rsidR="00F87CDF" w:rsidRPr="00AF2AB9" w:rsidRDefault="00270976" w:rsidP="001308F0">
      <w:pPr>
        <w:pStyle w:val="Subtitle"/>
        <w:ind w:left="0"/>
        <w:rPr>
          <w:color w:val="2E2925" w:themeColor="text1"/>
        </w:rPr>
      </w:pPr>
      <w:r w:rsidRPr="002F50A4">
        <w:rPr>
          <w:color w:val="2E2925" w:themeColor="text1"/>
        </w:rPr>
        <w:t xml:space="preserve">Clinical interoperability is the ability of two or more systems to exchange information (laboratory results) and to use equivalent results for trending purposes, clinical decision support and machine learning algorithms. </w:t>
      </w:r>
      <w:r w:rsidR="00F87CDF" w:rsidRPr="00AF2AB9">
        <w:rPr>
          <w:color w:val="2E2925" w:themeColor="text1"/>
        </w:rPr>
        <w:t xml:space="preserve">Although this Roadmap intends to </w:t>
      </w:r>
      <w:r w:rsidR="005C675E" w:rsidRPr="00AF2AB9">
        <w:rPr>
          <w:color w:val="2E2925" w:themeColor="text1"/>
        </w:rPr>
        <w:t xml:space="preserve">focus on </w:t>
      </w:r>
      <w:r w:rsidR="000F64DB" w:rsidRPr="00AF2AB9">
        <w:rPr>
          <w:color w:val="2E2925" w:themeColor="text1"/>
        </w:rPr>
        <w:t>best practice</w:t>
      </w:r>
      <w:r w:rsidR="00630CDE" w:rsidRPr="00AF2AB9">
        <w:rPr>
          <w:color w:val="2E2925" w:themeColor="text1"/>
        </w:rPr>
        <w:t>s</w:t>
      </w:r>
      <w:r w:rsidR="000F64DB" w:rsidRPr="00AF2AB9">
        <w:rPr>
          <w:color w:val="2E2925" w:themeColor="text1"/>
        </w:rPr>
        <w:t xml:space="preserve"> </w:t>
      </w:r>
      <w:r w:rsidR="00437A4D" w:rsidRPr="00AF2AB9">
        <w:rPr>
          <w:color w:val="2E2925" w:themeColor="text1"/>
        </w:rPr>
        <w:t>and considerations</w:t>
      </w:r>
      <w:r w:rsidR="000F64DB" w:rsidRPr="00AF2AB9">
        <w:rPr>
          <w:color w:val="2E2925" w:themeColor="text1"/>
        </w:rPr>
        <w:t xml:space="preserve"> </w:t>
      </w:r>
      <w:r w:rsidR="005C675E" w:rsidRPr="00AF2AB9">
        <w:rPr>
          <w:color w:val="2E2925" w:themeColor="text1"/>
        </w:rPr>
        <w:t>for</w:t>
      </w:r>
      <w:r w:rsidR="00BF6AA9" w:rsidRPr="00AF2AB9">
        <w:rPr>
          <w:color w:val="2E2925" w:themeColor="text1"/>
        </w:rPr>
        <w:t xml:space="preserve"> </w:t>
      </w:r>
      <w:r w:rsidR="00F87CDF" w:rsidRPr="00AF2AB9">
        <w:rPr>
          <w:color w:val="2E2925" w:themeColor="text1"/>
        </w:rPr>
        <w:t>address</w:t>
      </w:r>
      <w:r w:rsidR="00BF6AA9" w:rsidRPr="00AF2AB9">
        <w:rPr>
          <w:color w:val="2E2925" w:themeColor="text1"/>
        </w:rPr>
        <w:t>ing</w:t>
      </w:r>
      <w:r w:rsidR="00F87CDF" w:rsidRPr="00AF2AB9">
        <w:rPr>
          <w:color w:val="2E2925" w:themeColor="text1"/>
        </w:rPr>
        <w:t xml:space="preserve"> clinical and semantic interoperability of IVD test results in the United States, it is structured to be compatible with laboratory data standards used worldwide.  This document is not intended to guide clinical practice, including test ordering and application of IVD test results to patient care</w:t>
      </w:r>
      <w:r w:rsidR="0038678D" w:rsidRPr="00AF2AB9">
        <w:rPr>
          <w:color w:val="2E2925" w:themeColor="text1"/>
        </w:rPr>
        <w:t>.</w:t>
      </w:r>
      <w:r w:rsidR="00D37900" w:rsidRPr="00AF2AB9">
        <w:rPr>
          <w:color w:val="2E2925" w:themeColor="text1"/>
        </w:rPr>
        <w:t xml:space="preserve"> </w:t>
      </w:r>
      <w:r w:rsidR="009661C6" w:rsidRPr="0000139E">
        <w:rPr>
          <w:color w:val="2E2925" w:themeColor="text1"/>
        </w:rPr>
        <w:t xml:space="preserve">This is intended as best practice </w:t>
      </w:r>
      <w:r w:rsidR="00F55F2E" w:rsidRPr="0000139E">
        <w:rPr>
          <w:color w:val="2E2925" w:themeColor="text1"/>
        </w:rPr>
        <w:t xml:space="preserve">information for </w:t>
      </w:r>
      <w:r w:rsidR="009661C6" w:rsidRPr="0000139E">
        <w:rPr>
          <w:color w:val="2E2925" w:themeColor="text1"/>
        </w:rPr>
        <w:t>the healthcare industry, not binding</w:t>
      </w:r>
      <w:r w:rsidR="009661C6" w:rsidRPr="00AF2AB9">
        <w:rPr>
          <w:color w:val="2E2925" w:themeColor="text1"/>
        </w:rPr>
        <w:t>.</w:t>
      </w:r>
    </w:p>
    <w:p w14:paraId="051BE7A9" w14:textId="7D8BFF98" w:rsidR="000701D6" w:rsidRPr="00AF2AB9" w:rsidRDefault="00F87CDF" w:rsidP="001308F0">
      <w:pPr>
        <w:pStyle w:val="Subtitle"/>
        <w:ind w:left="0"/>
        <w:rPr>
          <w:color w:val="2E2925" w:themeColor="text1"/>
        </w:rPr>
      </w:pPr>
      <w:r w:rsidRPr="00AF2AB9">
        <w:rPr>
          <w:color w:val="2E2925" w:themeColor="text1"/>
        </w:rPr>
        <w:t>This Roadmap does not directly address</w:t>
      </w:r>
      <w:r w:rsidR="00595F55" w:rsidRPr="00AF2AB9">
        <w:rPr>
          <w:color w:val="2E2925" w:themeColor="text1"/>
        </w:rPr>
        <w:t xml:space="preserve"> Laboratory De</w:t>
      </w:r>
      <w:r w:rsidR="003B1866" w:rsidRPr="00AF2AB9">
        <w:rPr>
          <w:color w:val="2E2925" w:themeColor="text1"/>
        </w:rPr>
        <w:t>veloped</w:t>
      </w:r>
      <w:r w:rsidR="00595F55" w:rsidRPr="00AF2AB9">
        <w:rPr>
          <w:color w:val="2E2925" w:themeColor="text1"/>
        </w:rPr>
        <w:t xml:space="preserve"> Tests</w:t>
      </w:r>
      <w:r w:rsidRPr="00AF2AB9">
        <w:rPr>
          <w:color w:val="2E2925" w:themeColor="text1"/>
        </w:rPr>
        <w:t xml:space="preserve"> </w:t>
      </w:r>
      <w:r w:rsidR="00595F55" w:rsidRPr="00AF2AB9">
        <w:rPr>
          <w:color w:val="2E2925" w:themeColor="text1"/>
        </w:rPr>
        <w:t>(</w:t>
      </w:r>
      <w:r w:rsidRPr="00AF2AB9">
        <w:rPr>
          <w:color w:val="2E2925" w:themeColor="text1"/>
        </w:rPr>
        <w:t>LDTs</w:t>
      </w:r>
      <w:r w:rsidR="00595F55" w:rsidRPr="00AF2AB9">
        <w:rPr>
          <w:color w:val="2E2925" w:themeColor="text1"/>
        </w:rPr>
        <w:t>)</w:t>
      </w:r>
      <w:r w:rsidRPr="00AF2AB9">
        <w:rPr>
          <w:color w:val="2E2925" w:themeColor="text1"/>
        </w:rPr>
        <w:t>. Instead, the strategies identify tests</w:t>
      </w:r>
      <w:r w:rsidR="00F717EA" w:rsidRPr="00AF2AB9">
        <w:rPr>
          <w:color w:val="2E2925" w:themeColor="text1"/>
        </w:rPr>
        <w:t xml:space="preserve"> that</w:t>
      </w:r>
      <w:r w:rsidRPr="00AF2AB9">
        <w:rPr>
          <w:color w:val="2E2925" w:themeColor="text1"/>
        </w:rPr>
        <w:t xml:space="preserve"> may be applied to LDTs for reporting purposes; but key LDT regulatory issues are distinct from those of commercial tests and require inclusion of appropriate stakeholders for successful resolution. Incorporating </w:t>
      </w:r>
      <w:r w:rsidRPr="00D924FA">
        <w:t>LDT</w:t>
      </w:r>
      <w:r w:rsidR="00BE45C1">
        <w:t>s</w:t>
      </w:r>
      <w:r w:rsidRPr="00AF2AB9">
        <w:rPr>
          <w:color w:val="2E2925" w:themeColor="text1"/>
        </w:rPr>
        <w:t xml:space="preserve"> into this proposal, including recruitment of additional stakeholders, would add significant complexity and extend project timelines substantially. </w:t>
      </w:r>
    </w:p>
    <w:p w14:paraId="35FC64DB" w14:textId="06551FF0" w:rsidR="00450F2E" w:rsidRPr="00AF2AB9" w:rsidRDefault="00450F2E" w:rsidP="009D66A3">
      <w:pPr>
        <w:pStyle w:val="Heading2"/>
      </w:pPr>
      <w:bookmarkStart w:id="37" w:name="_Toc103933602"/>
      <w:bookmarkStart w:id="38" w:name="_Toc103940578"/>
      <w:bookmarkStart w:id="39" w:name="_Toc125720915"/>
      <w:bookmarkStart w:id="40" w:name="_Toc114484150"/>
      <w:bookmarkEnd w:id="37"/>
      <w:bookmarkEnd w:id="38"/>
      <w:r w:rsidRPr="00AF2AB9">
        <w:t>National Laboratory Landscape</w:t>
      </w:r>
      <w:bookmarkEnd w:id="39"/>
      <w:bookmarkEnd w:id="40"/>
      <w:r w:rsidRPr="00AF2AB9">
        <w:tab/>
      </w:r>
    </w:p>
    <w:p w14:paraId="0AB6EF77" w14:textId="6C9ABC20" w:rsidR="00F9698A" w:rsidRPr="00AF2AB9" w:rsidRDefault="00F9698A" w:rsidP="001308F0">
      <w:pPr>
        <w:pStyle w:val="Subtitle"/>
        <w:ind w:left="0"/>
        <w:rPr>
          <w:color w:val="2E2925" w:themeColor="text1"/>
        </w:rPr>
      </w:pPr>
      <w:r w:rsidRPr="00AF2AB9">
        <w:rPr>
          <w:color w:val="2E2925" w:themeColor="text1"/>
        </w:rPr>
        <w:t>This description of the national laboratory landscape provides further understanding of the dimensions of</w:t>
      </w:r>
      <w:r w:rsidR="00881C60" w:rsidRPr="00AF2AB9">
        <w:rPr>
          <w:color w:val="2E2925" w:themeColor="text1"/>
        </w:rPr>
        <w:t xml:space="preserve"> the SHIELD Community Roadmap’s </w:t>
      </w:r>
      <w:r w:rsidR="00D226C8" w:rsidRPr="00AF2AB9">
        <w:rPr>
          <w:color w:val="2E2925" w:themeColor="text1"/>
        </w:rPr>
        <w:t xml:space="preserve">suggested </w:t>
      </w:r>
      <w:r w:rsidR="00881C60" w:rsidRPr="00AF2AB9">
        <w:rPr>
          <w:color w:val="2E2925" w:themeColor="text1"/>
        </w:rPr>
        <w:t>transformation</w:t>
      </w:r>
      <w:r w:rsidRPr="00AF2AB9">
        <w:rPr>
          <w:color w:val="2E2925" w:themeColor="text1"/>
        </w:rPr>
        <w:t xml:space="preserve">. As of </w:t>
      </w:r>
      <w:r w:rsidR="0039342D" w:rsidRPr="00AF2AB9">
        <w:rPr>
          <w:color w:val="2E2925" w:themeColor="text1"/>
        </w:rPr>
        <w:t>O</w:t>
      </w:r>
      <w:r w:rsidRPr="00AF2AB9">
        <w:rPr>
          <w:color w:val="2E2925" w:themeColor="text1"/>
        </w:rPr>
        <w:t>ctober 1, 2021, there exist 320,865 Clinical Laboratory Improvement Amendments (CLIA)</w:t>
      </w:r>
      <w:r w:rsidR="006360BE" w:rsidRPr="00AF2AB9">
        <w:rPr>
          <w:color w:val="2E2925" w:themeColor="text1"/>
        </w:rPr>
        <w:t xml:space="preserve"> </w:t>
      </w:r>
      <w:r w:rsidRPr="00AF2AB9">
        <w:rPr>
          <w:color w:val="2E2925" w:themeColor="text1"/>
        </w:rPr>
        <w:t>certified laboratories that perform approximately 14.4 billion laboratory tests annually</w:t>
      </w:r>
      <w:r w:rsidR="002803A8" w:rsidRPr="00AF2AB9">
        <w:rPr>
          <w:color w:val="2E2925" w:themeColor="text1"/>
        </w:rPr>
        <w:t>.</w:t>
      </w:r>
      <w:r w:rsidR="00BA16B7">
        <w:rPr>
          <w:color w:val="2E2925" w:themeColor="text1"/>
          <w:vertAlign w:val="superscript"/>
        </w:rPr>
        <w:t>9</w:t>
      </w:r>
      <w:r w:rsidRPr="00AF2AB9">
        <w:rPr>
          <w:color w:val="2E2925" w:themeColor="text1"/>
        </w:rPr>
        <w:t xml:space="preserve"> In response to the COVID-19 pandemic, 49,601 new laboratories became CLIA-certified. Most of these new laboratories were in physician office laboratories, pharmacies, assisted living facilities, home health agencies and nursing homes.</w:t>
      </w:r>
    </w:p>
    <w:p w14:paraId="06446FC1" w14:textId="23F9B74E" w:rsidR="009051E3" w:rsidRPr="00AF2AB9" w:rsidRDefault="009051E3" w:rsidP="001308F0">
      <w:pPr>
        <w:pStyle w:val="Subtitle"/>
        <w:ind w:left="0"/>
        <w:rPr>
          <w:color w:val="2E2925" w:themeColor="text1"/>
        </w:rPr>
      </w:pPr>
      <w:r w:rsidRPr="00AF2AB9">
        <w:rPr>
          <w:color w:val="2E2925" w:themeColor="text1"/>
        </w:rPr>
        <w:t xml:space="preserve">The overwhelming majority of testing volume for clinical use is attributable to relatively few high-volume hospitals and independent commercial laboratories. 6.3 billion laboratory tests </w:t>
      </w:r>
      <w:r w:rsidR="00EB5D97">
        <w:rPr>
          <w:color w:val="2E2925" w:themeColor="text1"/>
        </w:rPr>
        <w:t xml:space="preserve">are </w:t>
      </w:r>
      <w:r w:rsidRPr="00AF2AB9">
        <w:rPr>
          <w:color w:val="2E2925" w:themeColor="text1"/>
        </w:rPr>
        <w:lastRenderedPageBreak/>
        <w:t xml:space="preserve">performed by hospitals, </w:t>
      </w:r>
      <w:r w:rsidR="00EB5D97">
        <w:rPr>
          <w:color w:val="2E2925" w:themeColor="text1"/>
        </w:rPr>
        <w:t xml:space="preserve">of which </w:t>
      </w:r>
      <w:r w:rsidRPr="00AF2AB9">
        <w:rPr>
          <w:color w:val="2E2925" w:themeColor="text1"/>
        </w:rPr>
        <w:t xml:space="preserve">80% of </w:t>
      </w:r>
      <w:r w:rsidRPr="0000139E">
        <w:rPr>
          <w:color w:val="2E2925" w:themeColor="text1"/>
        </w:rPr>
        <w:t>th</w:t>
      </w:r>
      <w:r w:rsidR="00EB5D97">
        <w:rPr>
          <w:color w:val="2E2925" w:themeColor="text1"/>
        </w:rPr>
        <w:t>is</w:t>
      </w:r>
      <w:r w:rsidRPr="00AF2AB9">
        <w:rPr>
          <w:color w:val="2E2925" w:themeColor="text1"/>
        </w:rPr>
        <w:t xml:space="preserve"> volume was produced by 20% of hospitals (1,860 of 9,339 total hospitals). Independent laboratories produced</w:t>
      </w:r>
      <w:r w:rsidR="00EB5D97" w:rsidRPr="00AF2AB9">
        <w:rPr>
          <w:color w:val="2E2925" w:themeColor="text1"/>
        </w:rPr>
        <w:t xml:space="preserve"> </w:t>
      </w:r>
      <w:r w:rsidR="00EB5D97">
        <w:rPr>
          <w:color w:val="2E2925" w:themeColor="text1"/>
        </w:rPr>
        <w:t>an additional</w:t>
      </w:r>
      <w:r w:rsidRPr="0000139E">
        <w:rPr>
          <w:color w:val="2E2925" w:themeColor="text1"/>
        </w:rPr>
        <w:t xml:space="preserve"> </w:t>
      </w:r>
      <w:r w:rsidRPr="00AF2AB9">
        <w:rPr>
          <w:color w:val="2E2925" w:themeColor="text1"/>
        </w:rPr>
        <w:t>4.</w:t>
      </w:r>
      <w:r w:rsidR="00F303BA">
        <w:rPr>
          <w:color w:val="2E2925" w:themeColor="text1"/>
        </w:rPr>
        <w:t>7</w:t>
      </w:r>
      <w:r w:rsidRPr="00BA16B7">
        <w:rPr>
          <w:color w:val="2E2925" w:themeColor="text1"/>
          <w:vertAlign w:val="superscript"/>
        </w:rPr>
        <w:t xml:space="preserve"> </w:t>
      </w:r>
      <w:r w:rsidRPr="00AF2AB9">
        <w:rPr>
          <w:color w:val="2E2925" w:themeColor="text1"/>
        </w:rPr>
        <w:t>billion laboratory tests with 95% of</w:t>
      </w:r>
      <w:r w:rsidR="00EB5D97" w:rsidRPr="00AF2AB9">
        <w:rPr>
          <w:color w:val="2E2925" w:themeColor="text1"/>
        </w:rPr>
        <w:t xml:space="preserve"> </w:t>
      </w:r>
      <w:r w:rsidR="00EB5D97">
        <w:rPr>
          <w:color w:val="2E2925" w:themeColor="text1"/>
        </w:rPr>
        <w:t>that</w:t>
      </w:r>
      <w:r w:rsidRPr="00AF2AB9">
        <w:rPr>
          <w:color w:val="2E2925" w:themeColor="text1"/>
        </w:rPr>
        <w:t xml:space="preserve"> volume produced by 5% of independent commercial laboratories. </w:t>
      </w:r>
      <w:r w:rsidR="00AE7107" w:rsidRPr="0000139E">
        <w:rPr>
          <w:color w:val="2E2925" w:themeColor="text1"/>
        </w:rPr>
        <w:t>Lab</w:t>
      </w:r>
      <w:r w:rsidR="006568F0" w:rsidRPr="0000139E">
        <w:rPr>
          <w:color w:val="2E2925" w:themeColor="text1"/>
        </w:rPr>
        <w:t>c</w:t>
      </w:r>
      <w:r w:rsidR="00AE7107" w:rsidRPr="0000139E">
        <w:rPr>
          <w:color w:val="2E2925" w:themeColor="text1"/>
        </w:rPr>
        <w:t>orp</w:t>
      </w:r>
      <w:r w:rsidRPr="00AF2AB9">
        <w:rPr>
          <w:color w:val="2E2925" w:themeColor="text1"/>
        </w:rPr>
        <w:t xml:space="preserve"> and Quest Diagnostics generated 20% and 22% of the total independent commercial </w:t>
      </w:r>
      <w:r w:rsidRPr="0000139E">
        <w:rPr>
          <w:color w:val="2E2925" w:themeColor="text1"/>
        </w:rPr>
        <w:t>lab</w:t>
      </w:r>
      <w:r w:rsidR="001E4462" w:rsidRPr="0000139E">
        <w:rPr>
          <w:color w:val="2E2925" w:themeColor="text1"/>
        </w:rPr>
        <w:t>oratory</w:t>
      </w:r>
      <w:r w:rsidRPr="00AF2AB9">
        <w:rPr>
          <w:color w:val="2E2925" w:themeColor="text1"/>
        </w:rPr>
        <w:t xml:space="preserve"> test volume, respectively. These findings show that targeting key high-volume hospitals and commercial laboratories for the initial implementation of SHIELD standards would potentially have a </w:t>
      </w:r>
      <w:del w:id="41" w:author="Merrick, Riki | APHL" w:date="2023-04-14T17:26:00Z">
        <w:r w:rsidRPr="00AF2AB9" w:rsidDel="00A7456A">
          <w:rPr>
            <w:color w:val="2E2925" w:themeColor="text1"/>
          </w:rPr>
          <w:delText xml:space="preserve">disproportionate </w:delText>
        </w:r>
      </w:del>
      <w:ins w:id="42" w:author="Merrick, Riki | APHL" w:date="2023-04-14T17:26:00Z">
        <w:r w:rsidR="00A7456A">
          <w:rPr>
            <w:color w:val="2E2925" w:themeColor="text1"/>
          </w:rPr>
          <w:t>larger</w:t>
        </w:r>
        <w:r w:rsidR="00A7456A" w:rsidRPr="00AF2AB9">
          <w:rPr>
            <w:color w:val="2E2925" w:themeColor="text1"/>
          </w:rPr>
          <w:t xml:space="preserve"> </w:t>
        </w:r>
      </w:ins>
      <w:r w:rsidRPr="00AF2AB9">
        <w:rPr>
          <w:color w:val="2E2925" w:themeColor="text1"/>
        </w:rPr>
        <w:t>impact on clinical interoperability in the United States.</w:t>
      </w:r>
    </w:p>
    <w:p w14:paraId="785CBCDE" w14:textId="1F18D933" w:rsidR="0013761D" w:rsidRPr="00AD7E51" w:rsidRDefault="0013761D" w:rsidP="0013761D">
      <w:pPr>
        <w:pStyle w:val="Subtitle"/>
        <w:ind w:left="0"/>
        <w:rPr>
          <w:color w:val="2E2925" w:themeColor="text1"/>
        </w:rPr>
      </w:pPr>
      <w:r w:rsidRPr="00AF2AB9">
        <w:rPr>
          <w:color w:val="2E2925" w:themeColor="text1"/>
        </w:rPr>
        <w:t>Amidst a global pandemic, the need for efficient exchange of electronic health information between hospitals and public health agencies rose to a critical level in the context of public health agencies’ needs for more detailed information on SARS CoV-2 testing. The CDC has onboarded state and jurisdictional health departments to provide more detailed COVID-19 electronic laboratory reporting.</w:t>
      </w:r>
      <w:r w:rsidR="00F303BA">
        <w:rPr>
          <w:color w:val="2E2925" w:themeColor="text1"/>
          <w:vertAlign w:val="superscript"/>
        </w:rPr>
        <w:t>10</w:t>
      </w:r>
      <w:r w:rsidRPr="00AD7E51">
        <w:rPr>
          <w:color w:val="2E2925" w:themeColor="text1"/>
        </w:rPr>
        <w:t xml:space="preserve"> </w:t>
      </w:r>
      <w:bookmarkStart w:id="43" w:name="_Hlk132386613"/>
      <w:commentRangeStart w:id="44"/>
      <w:r w:rsidRPr="00AD7E51">
        <w:rPr>
          <w:color w:val="2E2925" w:themeColor="text1"/>
        </w:rPr>
        <w:t>As of April 21, 2021, 56</w:t>
      </w:r>
      <w:ins w:id="45" w:author="Merrick, Riki | APHL" w:date="2023-04-17T09:20:00Z">
        <w:r w:rsidR="00081432">
          <w:rPr>
            <w:color w:val="2E2925" w:themeColor="text1"/>
          </w:rPr>
          <w:t>/64</w:t>
        </w:r>
      </w:ins>
      <w:r w:rsidRPr="00AD7E51">
        <w:rPr>
          <w:color w:val="2E2925" w:themeColor="text1"/>
        </w:rPr>
        <w:t xml:space="preserve"> states and territories have converted to electronic laboratory reporting to CDC.</w:t>
      </w:r>
      <w:commentRangeEnd w:id="44"/>
      <w:r w:rsidR="002918DB">
        <w:rPr>
          <w:rStyle w:val="CommentReference"/>
          <w:rFonts w:asciiTheme="minorHAnsi" w:hAnsiTheme="minorHAnsi" w:cstheme="minorBidi"/>
        </w:rPr>
        <w:commentReference w:id="44"/>
      </w:r>
    </w:p>
    <w:bookmarkEnd w:id="43"/>
    <w:p w14:paraId="0A7FE99A" w14:textId="2AE25B9D" w:rsidR="009051E3" w:rsidRPr="00AF2AB9" w:rsidRDefault="009051E3" w:rsidP="001308F0">
      <w:pPr>
        <w:pStyle w:val="Subtitle"/>
        <w:ind w:left="0"/>
        <w:rPr>
          <w:color w:val="2E2925" w:themeColor="text1"/>
        </w:rPr>
      </w:pPr>
      <w:r w:rsidRPr="00AF2AB9">
        <w:rPr>
          <w:color w:val="2E2925" w:themeColor="text1"/>
        </w:rPr>
        <w:t xml:space="preserve">A 2019 </w:t>
      </w:r>
      <w:r w:rsidR="006C2DE4" w:rsidRPr="00AF2AB9">
        <w:rPr>
          <w:color w:val="2E2925" w:themeColor="text1"/>
        </w:rPr>
        <w:t>ONC</w:t>
      </w:r>
      <w:r w:rsidRPr="00AF2AB9">
        <w:rPr>
          <w:color w:val="2E2925" w:themeColor="text1"/>
        </w:rPr>
        <w:t xml:space="preserve"> data </w:t>
      </w:r>
      <w:r w:rsidRPr="0000139E">
        <w:rPr>
          <w:color w:val="2E2925" w:themeColor="text1"/>
        </w:rPr>
        <w:t>brief</w:t>
      </w:r>
      <w:r w:rsidRPr="00AF2AB9">
        <w:rPr>
          <w:color w:val="2E2925" w:themeColor="text1"/>
        </w:rPr>
        <w:t xml:space="preserve"> uses nationally representative survey data from the 2019 American Hospital Association IT supplement to describe the number and types of challenges hospitals experienced when electronically reporting to public health agencies and how these challenges varied by state and hospital characteristics.</w:t>
      </w:r>
      <w:r w:rsidR="006564AB" w:rsidRPr="006564AB">
        <w:rPr>
          <w:color w:val="2E2925" w:themeColor="text1"/>
          <w:vertAlign w:val="superscript"/>
        </w:rPr>
        <w:t xml:space="preserve"> </w:t>
      </w:r>
      <w:r w:rsidR="006564AB" w:rsidRPr="0000139E">
        <w:rPr>
          <w:color w:val="2E2925" w:themeColor="text1"/>
          <w:vertAlign w:val="superscript"/>
        </w:rPr>
        <w:t>1</w:t>
      </w:r>
      <w:r w:rsidR="006564AB">
        <w:rPr>
          <w:color w:val="2E2925" w:themeColor="text1"/>
          <w:vertAlign w:val="superscript"/>
        </w:rPr>
        <w:t>1</w:t>
      </w:r>
      <w:r w:rsidRPr="00AF2AB9">
        <w:rPr>
          <w:color w:val="2E2925" w:themeColor="text1"/>
        </w:rPr>
        <w:t xml:space="preserve"> In 2019, half of all hospitals reported a lack of capacity to electronically exchange information with public health agencies - seven in </w:t>
      </w:r>
      <w:r w:rsidR="00C0594E" w:rsidRPr="00AF2AB9">
        <w:rPr>
          <w:color w:val="2E2925" w:themeColor="text1"/>
        </w:rPr>
        <w:t xml:space="preserve">ten </w:t>
      </w:r>
      <w:r w:rsidRPr="00AF2AB9">
        <w:rPr>
          <w:color w:val="2E2925" w:themeColor="text1"/>
        </w:rPr>
        <w:t>hospitals experienced one or more challenges related to public health reporting, and small, rural, independent, and critical access hospitals were more likely to experience a public health reporting challenge compared to their counterparts. The types of public health reporting challenges experienced by hospitals varied substantially at the state level.</w:t>
      </w:r>
    </w:p>
    <w:p w14:paraId="08C1CD19"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2EB5F50F" w14:textId="72AA4263" w:rsidR="00450F2E" w:rsidRPr="00AF2AB9" w:rsidRDefault="002C72E7" w:rsidP="009D66A3">
      <w:pPr>
        <w:pStyle w:val="Heading1"/>
      </w:pPr>
      <w:r w:rsidRPr="00AF2AB9">
        <w:lastRenderedPageBreak/>
        <w:t xml:space="preserve"> </w:t>
      </w:r>
      <w:bookmarkStart w:id="46" w:name="_Toc125720916"/>
      <w:bookmarkStart w:id="47" w:name="_Toc114484151"/>
      <w:r w:rsidR="00450F2E" w:rsidRPr="00AF2AB9">
        <w:t>Why Laboratory Data Interoperability Is Critical</w:t>
      </w:r>
      <w:bookmarkEnd w:id="46"/>
      <w:bookmarkEnd w:id="47"/>
      <w:r w:rsidR="00450F2E" w:rsidRPr="00AF2AB9">
        <w:tab/>
      </w:r>
    </w:p>
    <w:p w14:paraId="15870F94" w14:textId="7AF76EB9" w:rsidR="00450F2E" w:rsidRPr="00AF2AB9" w:rsidRDefault="00450F2E" w:rsidP="009D66A3">
      <w:pPr>
        <w:pStyle w:val="Heading2"/>
      </w:pPr>
      <w:bookmarkStart w:id="48" w:name="_Toc125720917"/>
      <w:bookmarkStart w:id="49" w:name="_Toc114484152"/>
      <w:r w:rsidRPr="00AF2AB9">
        <w:t>Patient Safety</w:t>
      </w:r>
      <w:bookmarkEnd w:id="48"/>
      <w:bookmarkEnd w:id="49"/>
      <w:r w:rsidRPr="00AF2AB9">
        <w:tab/>
      </w:r>
    </w:p>
    <w:p w14:paraId="61C505A8" w14:textId="771A4C77" w:rsidR="00B83470" w:rsidRPr="00AF2AB9" w:rsidRDefault="00B83470" w:rsidP="003B0FC0">
      <w:pPr>
        <w:pStyle w:val="Subtitle"/>
        <w:ind w:left="90"/>
        <w:rPr>
          <w:color w:val="2E2925" w:themeColor="text1"/>
        </w:rPr>
      </w:pPr>
      <w:r w:rsidRPr="00AF2AB9">
        <w:rPr>
          <w:color w:val="2E2925" w:themeColor="text1"/>
        </w:rPr>
        <w:t>Medical error is one of the leading cause</w:t>
      </w:r>
      <w:r w:rsidR="00850089" w:rsidRPr="00AF2AB9">
        <w:rPr>
          <w:color w:val="2E2925" w:themeColor="text1"/>
        </w:rPr>
        <w:t>s</w:t>
      </w:r>
      <w:r w:rsidRPr="00AF2AB9">
        <w:rPr>
          <w:color w:val="2E2925" w:themeColor="text1"/>
        </w:rPr>
        <w:t xml:space="preserve"> of death in the United States. The precise contribution of coding errors </w:t>
      </w:r>
      <w:r w:rsidR="00DD4592" w:rsidRPr="00AF2AB9">
        <w:rPr>
          <w:color w:val="2E2925" w:themeColor="text1"/>
        </w:rPr>
        <w:t>on which</w:t>
      </w:r>
      <w:r w:rsidRPr="00AF2AB9">
        <w:rPr>
          <w:color w:val="2E2925" w:themeColor="text1"/>
        </w:rPr>
        <w:t xml:space="preserve"> this </w:t>
      </w:r>
      <w:r w:rsidR="008424BC" w:rsidRPr="00AF2AB9">
        <w:rPr>
          <w:color w:val="2E2925" w:themeColor="text1"/>
        </w:rPr>
        <w:t>Roadmap</w:t>
      </w:r>
      <w:r w:rsidR="00DD4592" w:rsidRPr="00AF2AB9">
        <w:rPr>
          <w:color w:val="2E2925" w:themeColor="text1"/>
        </w:rPr>
        <w:t xml:space="preserve"> is focused</w:t>
      </w:r>
      <w:r w:rsidRPr="00AF2AB9">
        <w:rPr>
          <w:color w:val="2E2925" w:themeColor="text1"/>
        </w:rPr>
        <w:t xml:space="preserve"> </w:t>
      </w:r>
      <w:r w:rsidR="002043D4" w:rsidRPr="00AF2AB9">
        <w:rPr>
          <w:color w:val="2E2925" w:themeColor="text1"/>
        </w:rPr>
        <w:t xml:space="preserve">on </w:t>
      </w:r>
      <w:r w:rsidRPr="00AF2AB9">
        <w:rPr>
          <w:color w:val="2E2925" w:themeColor="text1"/>
        </w:rPr>
        <w:t xml:space="preserve">is </w:t>
      </w:r>
      <w:r w:rsidR="00DD4592" w:rsidRPr="00AF2AB9">
        <w:rPr>
          <w:color w:val="2E2925" w:themeColor="text1"/>
        </w:rPr>
        <w:t>unknown</w:t>
      </w:r>
      <w:r w:rsidRPr="00AF2AB9">
        <w:rPr>
          <w:color w:val="2E2925" w:themeColor="text1"/>
        </w:rPr>
        <w:t xml:space="preserve">, but the potential </w:t>
      </w:r>
      <w:r w:rsidR="00333162" w:rsidRPr="00AF2AB9">
        <w:rPr>
          <w:color w:val="2E2925" w:themeColor="text1"/>
        </w:rPr>
        <w:t xml:space="preserve">is </w:t>
      </w:r>
      <w:r w:rsidR="00333162" w:rsidRPr="0000139E">
        <w:rPr>
          <w:color w:val="2E2925" w:themeColor="text1"/>
        </w:rPr>
        <w:t>significant</w:t>
      </w:r>
      <w:r w:rsidR="00F93A00" w:rsidRPr="0000139E">
        <w:rPr>
          <w:color w:val="2E2925" w:themeColor="text1"/>
        </w:rPr>
        <w:t>.</w:t>
      </w:r>
      <w:r w:rsidR="007E3A39" w:rsidRPr="00AF2AB9">
        <w:rPr>
          <w:color w:val="2E2925" w:themeColor="text1"/>
          <w:vertAlign w:val="superscript"/>
        </w:rPr>
        <w:t>1</w:t>
      </w:r>
      <w:r w:rsidR="00F303BA">
        <w:rPr>
          <w:color w:val="2E2925" w:themeColor="text1"/>
          <w:vertAlign w:val="superscript"/>
        </w:rPr>
        <w:t>2</w:t>
      </w:r>
      <w:r w:rsidR="007E3A39" w:rsidRPr="00AF2AB9">
        <w:rPr>
          <w:color w:val="2E2925" w:themeColor="text1"/>
          <w:vertAlign w:val="superscript"/>
        </w:rPr>
        <w:t>,1</w:t>
      </w:r>
      <w:r w:rsidR="00F303BA">
        <w:rPr>
          <w:color w:val="2E2925" w:themeColor="text1"/>
          <w:vertAlign w:val="superscript"/>
        </w:rPr>
        <w:t>3</w:t>
      </w:r>
      <w:r w:rsidR="007E3A39" w:rsidRPr="00AF2AB9">
        <w:rPr>
          <w:color w:val="2E2925" w:themeColor="text1"/>
          <w:vertAlign w:val="superscript"/>
        </w:rPr>
        <w:t>,1</w:t>
      </w:r>
      <w:r w:rsidR="00F303BA">
        <w:rPr>
          <w:color w:val="2E2925" w:themeColor="text1"/>
          <w:vertAlign w:val="superscript"/>
        </w:rPr>
        <w:t>4</w:t>
      </w:r>
      <w:r w:rsidR="007E3A39" w:rsidRPr="0000139E">
        <w:rPr>
          <w:color w:val="2E2925" w:themeColor="text1"/>
          <w:vertAlign w:val="superscript"/>
        </w:rPr>
        <w:t>,1</w:t>
      </w:r>
      <w:r w:rsidR="00F303BA">
        <w:rPr>
          <w:color w:val="2E2925" w:themeColor="text1"/>
          <w:vertAlign w:val="superscript"/>
        </w:rPr>
        <w:t>5</w:t>
      </w:r>
      <w:r w:rsidRPr="00AF2AB9">
        <w:rPr>
          <w:color w:val="2E2925" w:themeColor="text1"/>
        </w:rPr>
        <w:t xml:space="preserve"> </w:t>
      </w:r>
      <w:r w:rsidR="00AA024E" w:rsidRPr="00AF2AB9">
        <w:rPr>
          <w:color w:val="2E2925" w:themeColor="text1"/>
        </w:rPr>
        <w:t>It is estimated that a</w:t>
      </w:r>
      <w:r w:rsidRPr="00AF2AB9">
        <w:rPr>
          <w:color w:val="2E2925" w:themeColor="text1"/>
        </w:rPr>
        <w:t xml:space="preserve">s many as 98,000 Americans die each year </w:t>
      </w:r>
      <w:r w:rsidR="00766E36" w:rsidRPr="00AF2AB9">
        <w:rPr>
          <w:color w:val="2E2925" w:themeColor="text1"/>
        </w:rPr>
        <w:t>due to preventable</w:t>
      </w:r>
      <w:r w:rsidRPr="00AF2AB9">
        <w:rPr>
          <w:color w:val="2E2925" w:themeColor="text1"/>
        </w:rPr>
        <w:t xml:space="preserve"> medical errors in hospitals. Others suffer disability or permanent functional impairment. Hundreds of thousands more experience the risks associated with unnecessary tests, procedures, and hospitalizations</w:t>
      </w:r>
      <w:r w:rsidR="00F93A00" w:rsidRPr="00AF2AB9">
        <w:rPr>
          <w:color w:val="2E2925" w:themeColor="text1"/>
        </w:rPr>
        <w:t>.</w:t>
      </w:r>
      <w:r w:rsidR="009A6161" w:rsidRPr="0000139E">
        <w:rPr>
          <w:color w:val="2E2925" w:themeColor="text1"/>
          <w:vertAlign w:val="superscript"/>
        </w:rPr>
        <w:t>1</w:t>
      </w:r>
      <w:r w:rsidR="00F303BA">
        <w:rPr>
          <w:color w:val="2E2925" w:themeColor="text1"/>
          <w:vertAlign w:val="superscript"/>
        </w:rPr>
        <w:t>6</w:t>
      </w:r>
      <w:r w:rsidRPr="00AF2AB9">
        <w:rPr>
          <w:color w:val="2E2925" w:themeColor="text1"/>
        </w:rPr>
        <w:t xml:space="preserve"> Medical errors have been associated with the erroneous data exchange between IVD testing devices and the </w:t>
      </w:r>
      <w:r w:rsidR="006564AB" w:rsidRPr="00AF2AB9">
        <w:rPr>
          <w:color w:val="2E2925" w:themeColor="text1"/>
        </w:rPr>
        <w:t>Laboratory Information Systems</w:t>
      </w:r>
      <w:r w:rsidR="006564AB">
        <w:rPr>
          <w:color w:val="2E2925" w:themeColor="text1"/>
        </w:rPr>
        <w:t xml:space="preserve"> (</w:t>
      </w:r>
      <w:r w:rsidRPr="00AF2AB9">
        <w:rPr>
          <w:color w:val="2E2925" w:themeColor="text1"/>
        </w:rPr>
        <w:t>LIS</w:t>
      </w:r>
      <w:r w:rsidR="006564AB">
        <w:rPr>
          <w:color w:val="2E2925" w:themeColor="text1"/>
        </w:rPr>
        <w:t>)</w:t>
      </w:r>
      <w:r w:rsidRPr="00AF2AB9">
        <w:rPr>
          <w:color w:val="2E2925" w:themeColor="text1"/>
        </w:rPr>
        <w:t>. The following two case studies demonstrate the impact on patient safety when laboratory data interoperability is absent.</w:t>
      </w:r>
    </w:p>
    <w:p w14:paraId="25868641" w14:textId="41428D6B" w:rsidR="007F29EE" w:rsidRPr="00AF2AB9" w:rsidRDefault="007F29EE" w:rsidP="007D641A">
      <w:pPr>
        <w:pStyle w:val="Subtitle"/>
        <w:ind w:left="720"/>
        <w:rPr>
          <w:b/>
          <w:color w:val="2E2925" w:themeColor="text1"/>
        </w:rPr>
      </w:pPr>
      <w:commentRangeStart w:id="50"/>
      <w:commentRangeStart w:id="51"/>
      <w:r w:rsidRPr="00AF2AB9">
        <w:rPr>
          <w:b/>
          <w:color w:val="2E2925" w:themeColor="text1"/>
        </w:rPr>
        <w:t>Case 1</w:t>
      </w:r>
      <w:commentRangeEnd w:id="50"/>
      <w:r w:rsidR="00A7456A">
        <w:rPr>
          <w:rStyle w:val="CommentReference"/>
          <w:rFonts w:asciiTheme="minorHAnsi" w:hAnsiTheme="minorHAnsi" w:cstheme="minorBidi"/>
        </w:rPr>
        <w:commentReference w:id="50"/>
      </w:r>
      <w:commentRangeEnd w:id="51"/>
      <w:r w:rsidR="00AE4DC4">
        <w:rPr>
          <w:rStyle w:val="CommentReference"/>
          <w:rFonts w:asciiTheme="minorHAnsi" w:hAnsiTheme="minorHAnsi" w:cstheme="minorBidi"/>
        </w:rPr>
        <w:commentReference w:id="51"/>
      </w:r>
    </w:p>
    <w:p w14:paraId="5500CCD6" w14:textId="31220C97" w:rsidR="0009105B" w:rsidRPr="00AF2AB9" w:rsidRDefault="0009105B" w:rsidP="00307E1F">
      <w:pPr>
        <w:pStyle w:val="Subtitle"/>
        <w:ind w:left="720"/>
        <w:rPr>
          <w:color w:val="2E2925" w:themeColor="text1"/>
        </w:rPr>
      </w:pPr>
      <w:r w:rsidRPr="00AF2AB9">
        <w:rPr>
          <w:color w:val="2E2925" w:themeColor="text1"/>
        </w:rPr>
        <w:t xml:space="preserve">An immunoassay analyzer was configured to report results of a test as ng/mL, but the LIS was configured to display units and apply a reference range in ng/L. This misalignment of laboratory test data representation between </w:t>
      </w:r>
      <w:r w:rsidR="00307E1F" w:rsidRPr="00AF2AB9">
        <w:rPr>
          <w:color w:val="2E2925" w:themeColor="text1"/>
        </w:rPr>
        <w:t>IVD</w:t>
      </w:r>
      <w:r w:rsidRPr="00AF2AB9">
        <w:rPr>
          <w:color w:val="2E2925" w:themeColor="text1"/>
        </w:rPr>
        <w:t xml:space="preserve"> systems</w:t>
      </w:r>
      <w:r w:rsidR="0025287A" w:rsidRPr="00AF2AB9">
        <w:rPr>
          <w:color w:val="2E2925" w:themeColor="text1"/>
        </w:rPr>
        <w:t xml:space="preserve"> </w:t>
      </w:r>
      <w:r w:rsidRPr="00AF2AB9">
        <w:rPr>
          <w:color w:val="2E2925" w:themeColor="text1"/>
        </w:rPr>
        <w:t>and</w:t>
      </w:r>
      <w:r w:rsidR="006564AB">
        <w:rPr>
          <w:color w:val="2E2925" w:themeColor="text1"/>
        </w:rPr>
        <w:t xml:space="preserve"> </w:t>
      </w:r>
      <w:r w:rsidR="00934FCA">
        <w:rPr>
          <w:color w:val="2E2925" w:themeColor="text1"/>
        </w:rPr>
        <w:t>LIS</w:t>
      </w:r>
      <w:r w:rsidR="00307E1F" w:rsidRPr="00AF2AB9">
        <w:rPr>
          <w:color w:val="2E2925" w:themeColor="text1"/>
        </w:rPr>
        <w:t xml:space="preserve"> </w:t>
      </w:r>
      <w:r w:rsidRPr="00AF2AB9">
        <w:rPr>
          <w:color w:val="2E2925" w:themeColor="text1"/>
        </w:rPr>
        <w:t xml:space="preserve">resulted in erroneously low values that yielded false negative conclusions for several hundred patients and may have contributed to one known death. An investigation determined that the cause of the incorrect units of measure was incorrect configuration of the </w:t>
      </w:r>
      <w:r w:rsidR="00934FCA">
        <w:rPr>
          <w:color w:val="2E2925" w:themeColor="text1"/>
        </w:rPr>
        <w:t>LIS</w:t>
      </w:r>
      <w:r w:rsidRPr="00AF2AB9">
        <w:rPr>
          <w:color w:val="2E2925" w:themeColor="text1"/>
        </w:rPr>
        <w:t xml:space="preserve">, not incorrect reporting from the analyzer. The actual error was in the default sample type mapping, which led to an incorrect calculation and result unit’s assignment in the </w:t>
      </w:r>
      <w:r w:rsidR="00934FCA">
        <w:rPr>
          <w:color w:val="2E2925" w:themeColor="text1"/>
        </w:rPr>
        <w:t>LIS</w:t>
      </w:r>
      <w:r w:rsidRPr="00AF2AB9">
        <w:rPr>
          <w:color w:val="2E2925" w:themeColor="text1"/>
        </w:rPr>
        <w:t xml:space="preserve">. There was also inadequate evidence that the customer performed analyzer to </w:t>
      </w:r>
      <w:r w:rsidR="00934FCA">
        <w:rPr>
          <w:color w:val="2E2925" w:themeColor="text1"/>
        </w:rPr>
        <w:t>LIS</w:t>
      </w:r>
      <w:r w:rsidRPr="00AF2AB9">
        <w:rPr>
          <w:color w:val="2E2925" w:themeColor="text1"/>
        </w:rPr>
        <w:t xml:space="preserve"> testing and verification prior to processing live patient sample</w:t>
      </w:r>
      <w:r w:rsidR="002043D4" w:rsidRPr="00AF2AB9">
        <w:rPr>
          <w:color w:val="2E2925" w:themeColor="text1"/>
        </w:rPr>
        <w:t>s</w:t>
      </w:r>
      <w:r w:rsidRPr="00AF2AB9">
        <w:rPr>
          <w:color w:val="2E2925" w:themeColor="text1"/>
        </w:rPr>
        <w:t>.</w:t>
      </w:r>
      <w:r w:rsidR="0025287A" w:rsidRPr="00AF2AB9">
        <w:rPr>
          <w:color w:val="2E2925" w:themeColor="text1"/>
        </w:rPr>
        <w:t xml:space="preserve"> </w:t>
      </w:r>
    </w:p>
    <w:p w14:paraId="5F0D50C6" w14:textId="25863E11" w:rsidR="00DC6D37" w:rsidRPr="00AF2AB9" w:rsidRDefault="00DC6D37" w:rsidP="007D641A">
      <w:pPr>
        <w:pStyle w:val="Subtitle"/>
        <w:ind w:left="720"/>
        <w:rPr>
          <w:b/>
          <w:color w:val="2E2925" w:themeColor="text1"/>
        </w:rPr>
      </w:pPr>
      <w:commentRangeStart w:id="52"/>
      <w:commentRangeStart w:id="53"/>
      <w:r w:rsidRPr="00AF2AB9">
        <w:rPr>
          <w:b/>
          <w:color w:val="2E2925" w:themeColor="text1"/>
        </w:rPr>
        <w:t>Case 2</w:t>
      </w:r>
      <w:commentRangeEnd w:id="52"/>
      <w:r w:rsidR="00A7456A">
        <w:rPr>
          <w:rStyle w:val="CommentReference"/>
          <w:rFonts w:asciiTheme="minorHAnsi" w:hAnsiTheme="minorHAnsi" w:cstheme="minorBidi"/>
        </w:rPr>
        <w:commentReference w:id="52"/>
      </w:r>
      <w:commentRangeEnd w:id="53"/>
      <w:r w:rsidR="00AE4DC4">
        <w:rPr>
          <w:rStyle w:val="CommentReference"/>
          <w:rFonts w:asciiTheme="minorHAnsi" w:hAnsiTheme="minorHAnsi" w:cstheme="minorBidi"/>
        </w:rPr>
        <w:commentReference w:id="53"/>
      </w:r>
    </w:p>
    <w:p w14:paraId="5CCBEC58" w14:textId="69ADC192" w:rsidR="00241B01" w:rsidRPr="00AF2AB9" w:rsidRDefault="00241B01" w:rsidP="001308F0">
      <w:pPr>
        <w:pStyle w:val="Subtitle"/>
        <w:ind w:left="720"/>
        <w:rPr>
          <w:color w:val="2E2925" w:themeColor="text1"/>
        </w:rPr>
      </w:pPr>
      <w:r w:rsidRPr="00AF2AB9">
        <w:rPr>
          <w:color w:val="2E2925" w:themeColor="text1"/>
        </w:rPr>
        <w:t xml:space="preserve">A 45-year-old female patient was transferred from a community hospital to the intensive care unit of a tertiary care facility with symptoms of chest pain and low oxygen saturation. Prior to the transfer, imaging and laboratory studies were performed at the community hospital to rule out suspected pulmonary embolism. A chest X-ray was equivocal, but a D-dimer assay was reported as 0.583 </w:t>
      </w:r>
      <w:r w:rsidR="00EA0F6D" w:rsidRPr="00AF2AB9">
        <w:rPr>
          <w:color w:val="2E2925" w:themeColor="text1"/>
        </w:rPr>
        <w:t>Fibrinogen Equivalent Units (</w:t>
      </w:r>
      <w:r w:rsidRPr="00AF2AB9">
        <w:rPr>
          <w:color w:val="2E2925" w:themeColor="text1"/>
        </w:rPr>
        <w:t>FEU</w:t>
      </w:r>
      <w:r w:rsidR="00EA0F6D" w:rsidRPr="00AF2AB9">
        <w:rPr>
          <w:color w:val="2E2925" w:themeColor="text1"/>
        </w:rPr>
        <w:t>)</w:t>
      </w:r>
      <w:r w:rsidRPr="00AF2AB9">
        <w:rPr>
          <w:color w:val="2E2925" w:themeColor="text1"/>
        </w:rPr>
        <w:t xml:space="preserve"> µg/mL, which was within the normal range at the site and indicated a low probability of thrombosis. When the patient was transferred, the laboratory results performed at the community hospital were imported into the EHR of the receiving facility and became available to the new clinical team.</w:t>
      </w:r>
    </w:p>
    <w:p w14:paraId="011E33BD" w14:textId="49A26DFF" w:rsidR="00DC6D37" w:rsidRPr="00AF2AB9" w:rsidRDefault="00241B01" w:rsidP="001308F0">
      <w:pPr>
        <w:pStyle w:val="Subtitle"/>
        <w:ind w:left="720"/>
        <w:rPr>
          <w:color w:val="2E2925" w:themeColor="text1"/>
        </w:rPr>
      </w:pPr>
      <w:r w:rsidRPr="00AF2AB9">
        <w:rPr>
          <w:color w:val="2E2925" w:themeColor="text1"/>
        </w:rPr>
        <w:t>They noted the D-dimer result as higher than their cutoff value of 0.5 FEU µg/mL without realizing that it had originated from an outside hospital using instrumentation different from their hospital laboratory. The D-dimer assays used at the two facilities produced numerically different results and had different cutoff values for predicting the likelihood of thrombosis, despite having the same LOINC</w:t>
      </w:r>
      <w:r w:rsidR="005B0F44" w:rsidRPr="00AF2AB9">
        <w:rPr>
          <w:rFonts w:ascii="Source Sans Pro" w:hAnsi="Source Sans Pro"/>
          <w:color w:val="2E2925" w:themeColor="text1"/>
          <w:shd w:val="clear" w:color="auto" w:fill="FFFFFF"/>
        </w:rPr>
        <w:t>®</w:t>
      </w:r>
      <w:r w:rsidRPr="00AF2AB9">
        <w:rPr>
          <w:color w:val="2E2925" w:themeColor="text1"/>
        </w:rPr>
        <w:t xml:space="preserve"> and similar units of measure.</w:t>
      </w:r>
      <w:r w:rsidR="007D641A" w:rsidRPr="00AF2AB9">
        <w:rPr>
          <w:color w:val="2E2925" w:themeColor="text1"/>
        </w:rPr>
        <w:t xml:space="preserve"> </w:t>
      </w:r>
      <w:r w:rsidRPr="00AF2AB9">
        <w:rPr>
          <w:color w:val="2E2925" w:themeColor="text1"/>
        </w:rPr>
        <w:t xml:space="preserve">The misinterpreted D-dimer result led the clinical team to believe the patient likely had a pulmonary embolism, and she was started on empiric heparin therapy. The patient underwent computed tomography (CT) pulmonary angiography to definitively diagnose pulmonary embolism. The CT scan did not show any evidence of pulmonary embolism but did show bilateral lung infiltrates consistent with pneumonia. The patient also underwent Doppler ultrasound blood flow studies of the arms and legs to rule out deep venous thrombosis. A repeat D-dimer was performed in the tertiary care facility’s </w:t>
      </w:r>
      <w:r w:rsidRPr="00AF2AB9">
        <w:rPr>
          <w:color w:val="2E2925" w:themeColor="text1"/>
        </w:rPr>
        <w:lastRenderedPageBreak/>
        <w:t>laboratory and showed a value of 0.376 FEU µg/mL, below the institutional cutoff for thrombosis. Heparin therapy was discontinued, and the patient was treated for her pneumonia. Two days later, however, her platelet count dropped precipitously from 347 x 109/L at admission to 80 × 109/L. The patient was diagnosed with heparin-induced thrombocytopenia and required treatment with continuous intravenous infusion of argatroban.</w:t>
      </w:r>
    </w:p>
    <w:p w14:paraId="5E76EF65" w14:textId="699D9C49" w:rsidR="00B83470" w:rsidRPr="00AF2AB9" w:rsidRDefault="00B83470" w:rsidP="001308F0">
      <w:pPr>
        <w:pStyle w:val="Subtitle"/>
        <w:ind w:left="0"/>
        <w:rPr>
          <w:color w:val="2E2925" w:themeColor="text1"/>
        </w:rPr>
      </w:pPr>
      <w:r w:rsidRPr="00AF2AB9">
        <w:rPr>
          <w:color w:val="2E2925" w:themeColor="text1"/>
        </w:rPr>
        <w:t>The two cases reported in this section are based on actual events and illustrate the substantial harm that can result from misinterpreting clinical laboratory results. In the first case, patients received incorrect diagnoses leading to suboptimal care that may have contributed to at least one death. In the second case, the patient underwent unnecessary laboratory testing and imaging, had effective treatment delayed, and developed a serious iatrogenic condition from unnecessary treatment. Accurate transfer of clinical data among systems as patients move through different phases of healthcare is critical for safe and effective treatment. Current EHR</w:t>
      </w:r>
      <w:r w:rsidR="002043D4" w:rsidRPr="00AF2AB9">
        <w:rPr>
          <w:color w:val="2E2925" w:themeColor="text1"/>
        </w:rPr>
        <w:t>s</w:t>
      </w:r>
      <w:r w:rsidRPr="00AF2AB9">
        <w:rPr>
          <w:color w:val="2E2925" w:themeColor="text1"/>
        </w:rPr>
        <w:t xml:space="preserve"> and IVD design </w:t>
      </w:r>
      <w:r w:rsidR="0079362D" w:rsidRPr="00AF2AB9">
        <w:rPr>
          <w:color w:val="2E2925" w:themeColor="text1"/>
        </w:rPr>
        <w:t xml:space="preserve">do </w:t>
      </w:r>
      <w:r w:rsidRPr="00AF2AB9">
        <w:rPr>
          <w:color w:val="2E2925" w:themeColor="text1"/>
        </w:rPr>
        <w:t xml:space="preserve">not contain strong protections against such errors. </w:t>
      </w:r>
      <w:bookmarkStart w:id="54" w:name="_Hlk124268064"/>
      <w:r w:rsidR="00B036B9" w:rsidRPr="00AF2AB9">
        <w:rPr>
          <w:color w:val="2E2925" w:themeColor="text1"/>
        </w:rPr>
        <w:t xml:space="preserve">In the past, laboratory results were exchanged by paper or facsimile, and physicians were </w:t>
      </w:r>
      <w:r w:rsidR="00B036B9" w:rsidRPr="00B036B9">
        <w:rPr>
          <w:color w:val="2E2925" w:themeColor="text1"/>
        </w:rPr>
        <w:t>more likely</w:t>
      </w:r>
      <w:r w:rsidR="00B036B9" w:rsidRPr="00AF2AB9">
        <w:rPr>
          <w:color w:val="2E2925" w:themeColor="text1"/>
        </w:rPr>
        <w:t xml:space="preserve"> to </w:t>
      </w:r>
      <w:r w:rsidR="00B036B9" w:rsidRPr="00B036B9">
        <w:rPr>
          <w:color w:val="2E2925" w:themeColor="text1"/>
        </w:rPr>
        <w:t xml:space="preserve">be alerted to </w:t>
      </w:r>
      <w:r w:rsidR="00B036B9" w:rsidRPr="00AF2AB9">
        <w:rPr>
          <w:color w:val="2E2925" w:themeColor="text1"/>
        </w:rPr>
        <w:t xml:space="preserve">the </w:t>
      </w:r>
      <w:r w:rsidRPr="00AE3E93">
        <w:t xml:space="preserve">provenance of </w:t>
      </w:r>
      <w:r w:rsidR="00B036B9" w:rsidRPr="00B036B9">
        <w:rPr>
          <w:color w:val="2E2925" w:themeColor="text1"/>
        </w:rPr>
        <w:t xml:space="preserve">fact that the results were generated from an external laboratory as the name </w:t>
      </w:r>
      <w:r w:rsidR="00B036B9" w:rsidRPr="00AF2AB9">
        <w:rPr>
          <w:color w:val="2E2925" w:themeColor="text1"/>
        </w:rPr>
        <w:t xml:space="preserve">and </w:t>
      </w:r>
      <w:r w:rsidR="00B036B9" w:rsidRPr="00B036B9">
        <w:rPr>
          <w:color w:val="2E2925" w:themeColor="text1"/>
        </w:rPr>
        <w:t>address of the performing laboratory were required to be displayed on result reports and the provider could take that fact into consideration</w:t>
      </w:r>
      <w:r w:rsidR="00B036B9" w:rsidRPr="00AF2AB9">
        <w:rPr>
          <w:color w:val="2E2925" w:themeColor="text1"/>
        </w:rPr>
        <w:t xml:space="preserve"> when making clinical decisions. </w:t>
      </w:r>
      <w:r w:rsidR="00B036B9" w:rsidRPr="00B036B9">
        <w:rPr>
          <w:color w:val="2E2925" w:themeColor="text1"/>
        </w:rPr>
        <w:t>However, reading</w:t>
      </w:r>
      <w:r w:rsidR="00B036B9" w:rsidRPr="00AF2AB9">
        <w:rPr>
          <w:color w:val="2E2925" w:themeColor="text1"/>
        </w:rPr>
        <w:t xml:space="preserve"> results from paper or from faxes </w:t>
      </w:r>
      <w:r w:rsidR="00B036B9" w:rsidRPr="00B036B9">
        <w:rPr>
          <w:color w:val="2E2925" w:themeColor="text1"/>
        </w:rPr>
        <w:t>limited the ability</w:t>
      </w:r>
      <w:r w:rsidR="00B036B9" w:rsidRPr="00AF2AB9">
        <w:rPr>
          <w:color w:val="2E2925" w:themeColor="text1"/>
        </w:rPr>
        <w:t xml:space="preserve"> of </w:t>
      </w:r>
      <w:r w:rsidR="00B036B9" w:rsidRPr="00B036B9">
        <w:rPr>
          <w:color w:val="2E2925" w:themeColor="text1"/>
        </w:rPr>
        <w:t>providers from having a full longitudinal history of patient results, especially if that history involved</w:t>
      </w:r>
      <w:r w:rsidR="00B036B9" w:rsidRPr="00AF2AB9">
        <w:rPr>
          <w:color w:val="2E2925" w:themeColor="text1"/>
        </w:rPr>
        <w:t xml:space="preserve"> decades of information.</w:t>
      </w:r>
      <w:bookmarkEnd w:id="54"/>
    </w:p>
    <w:p w14:paraId="015FA9F2" w14:textId="5E8187F7" w:rsidR="00B83470" w:rsidRPr="00AF2AB9" w:rsidRDefault="00B83470" w:rsidP="001308F0">
      <w:pPr>
        <w:pStyle w:val="Subtitle"/>
        <w:ind w:left="0"/>
        <w:rPr>
          <w:color w:val="2E2925" w:themeColor="text1"/>
        </w:rPr>
      </w:pPr>
      <w:r w:rsidRPr="00AF2AB9">
        <w:rPr>
          <w:color w:val="2E2925" w:themeColor="text1"/>
        </w:rPr>
        <w:t xml:space="preserve">Accurate data integration in current EHRs and </w:t>
      </w:r>
      <w:r w:rsidR="00B31CB1" w:rsidRPr="00AF2AB9">
        <w:rPr>
          <w:color w:val="2E2925" w:themeColor="text1"/>
        </w:rPr>
        <w:t>IVD</w:t>
      </w:r>
      <w:r w:rsidRPr="00AF2AB9">
        <w:rPr>
          <w:color w:val="2E2925" w:themeColor="text1"/>
        </w:rPr>
        <w:t xml:space="preserve"> systems are </w:t>
      </w:r>
      <w:r w:rsidR="00907F8A">
        <w:rPr>
          <w:color w:val="2E2925" w:themeColor="text1"/>
        </w:rPr>
        <w:t>not</w:t>
      </w:r>
      <w:r w:rsidR="00B036B9">
        <w:rPr>
          <w:color w:val="2E2925" w:themeColor="text1"/>
        </w:rPr>
        <w:t xml:space="preserve"> always linked to</w:t>
      </w:r>
      <w:r w:rsidRPr="0000139E">
        <w:rPr>
          <w:color w:val="2E2925" w:themeColor="text1"/>
        </w:rPr>
        <w:t xml:space="preserve"> </w:t>
      </w:r>
      <w:r w:rsidR="00193845">
        <w:rPr>
          <w:color w:val="2E2925" w:themeColor="text1"/>
        </w:rPr>
        <w:t>obvious</w:t>
      </w:r>
      <w:r w:rsidR="00193845" w:rsidRPr="00AF2AB9">
        <w:rPr>
          <w:color w:val="2E2925" w:themeColor="text1"/>
        </w:rPr>
        <w:t xml:space="preserve"> </w:t>
      </w:r>
      <w:r w:rsidRPr="00AF2AB9">
        <w:rPr>
          <w:color w:val="2E2925" w:themeColor="text1"/>
        </w:rPr>
        <w:t>provenance cues, and, therefore, there is a real risk of inaccurate electronic integration and unsafe interpretation of laboratory test data, especially when the data originate from multiple sources. With laboratory directors and clinicians increasingly under pressure to limit redundancy and waste in testing--and the ease with which laboratory data can be exchanged between clinical entities--the opportunity for medical errors based on laboratory data is increasing.</w:t>
      </w:r>
    </w:p>
    <w:p w14:paraId="30CD2B05" w14:textId="73239B69" w:rsidR="00DD3DEE" w:rsidRPr="00AF2AB9" w:rsidRDefault="00450F2E" w:rsidP="009D66A3">
      <w:pPr>
        <w:pStyle w:val="Heading2"/>
      </w:pPr>
      <w:bookmarkStart w:id="55" w:name="_Toc125720918"/>
      <w:bookmarkStart w:id="56" w:name="_Toc114484153"/>
      <w:r w:rsidRPr="00AF2AB9">
        <w:t xml:space="preserve">Interoperability </w:t>
      </w:r>
      <w:r w:rsidR="00A84C4B" w:rsidRPr="0000139E">
        <w:t>for</w:t>
      </w:r>
      <w:r w:rsidRPr="00AF2AB9">
        <w:t xml:space="preserve"> Clinical Care</w:t>
      </w:r>
      <w:bookmarkEnd w:id="55"/>
      <w:r w:rsidRPr="00AF2AB9">
        <w:t xml:space="preserve"> </w:t>
      </w:r>
      <w:bookmarkEnd w:id="56"/>
    </w:p>
    <w:p w14:paraId="5589EE63" w14:textId="19A70A93" w:rsidR="00DD3DEE" w:rsidRPr="00AF2AB9" w:rsidRDefault="00DD3DEE" w:rsidP="001308F0">
      <w:pPr>
        <w:pStyle w:val="Subtitle"/>
        <w:ind w:left="0"/>
        <w:rPr>
          <w:color w:val="2E2925" w:themeColor="text1"/>
        </w:rPr>
      </w:pPr>
      <w:r w:rsidRPr="00AF2AB9">
        <w:rPr>
          <w:color w:val="2E2925" w:themeColor="text1"/>
        </w:rPr>
        <w:t xml:space="preserve">Laboratory test and result data are cornerstones of patient care and provide critical objective information that supports clinical decisions. Beginning in the 1970s, clinical laboratories developed and adopted </w:t>
      </w:r>
      <w:r w:rsidR="002B166D">
        <w:rPr>
          <w:color w:val="2E2925" w:themeColor="text1"/>
        </w:rPr>
        <w:t>IT</w:t>
      </w:r>
      <w:r w:rsidRPr="00AF2AB9">
        <w:rPr>
          <w:color w:val="2E2925" w:themeColor="text1"/>
        </w:rPr>
        <w:t xml:space="preserve"> and automation technologies to deliver laboratory test data efficiently and safely to the clinician in the volumes required to meet demand. Until EHR</w:t>
      </w:r>
      <w:r w:rsidR="00B31CB1" w:rsidRPr="00AF2AB9">
        <w:rPr>
          <w:color w:val="2E2925" w:themeColor="text1"/>
        </w:rPr>
        <w:t>s</w:t>
      </w:r>
      <w:r w:rsidRPr="00AF2AB9">
        <w:rPr>
          <w:color w:val="2E2925" w:themeColor="text1"/>
        </w:rPr>
        <w:t xml:space="preserve"> technology’s adoption, laboratory test results were communicated by phone, fax, or paper.</w:t>
      </w:r>
      <w:r w:rsidR="00AD4FA5">
        <w:rPr>
          <w:color w:val="2E2925" w:themeColor="text1"/>
        </w:rPr>
        <w:t xml:space="preserve"> Centers for Medicare and Medicaid Services’ (</w:t>
      </w:r>
      <w:r w:rsidR="00F74CF5" w:rsidRPr="00AF2AB9">
        <w:rPr>
          <w:color w:val="2E2925" w:themeColor="text1"/>
        </w:rPr>
        <w:t>CMS</w:t>
      </w:r>
      <w:r w:rsidR="00AD4FA5">
        <w:rPr>
          <w:color w:val="2E2925" w:themeColor="text1"/>
        </w:rPr>
        <w:t>)</w:t>
      </w:r>
      <w:r w:rsidR="00F74CF5" w:rsidRPr="00AF2AB9">
        <w:rPr>
          <w:color w:val="2E2925" w:themeColor="text1"/>
        </w:rPr>
        <w:t xml:space="preserve"> </w:t>
      </w:r>
      <w:r w:rsidR="00F74CF5" w:rsidRPr="00AF2AB9">
        <w:rPr>
          <w:i/>
          <w:color w:val="2E2925" w:themeColor="text1"/>
        </w:rPr>
        <w:t>Promoting Interoperability Programs</w:t>
      </w:r>
      <w:r w:rsidR="00F74CF5" w:rsidRPr="00AF2AB9">
        <w:rPr>
          <w:color w:val="2E2925" w:themeColor="text1"/>
        </w:rPr>
        <w:t xml:space="preserve"> legislation and </w:t>
      </w:r>
      <w:r w:rsidR="00602CB1" w:rsidRPr="0000139E">
        <w:rPr>
          <w:color w:val="2E2925" w:themeColor="text1"/>
        </w:rPr>
        <w:t>subsequent</w:t>
      </w:r>
      <w:r w:rsidR="00602CB1" w:rsidRPr="00AF2AB9">
        <w:rPr>
          <w:color w:val="2E2925" w:themeColor="text1"/>
        </w:rPr>
        <w:t xml:space="preserve"> </w:t>
      </w:r>
      <w:r w:rsidR="00F74CF5" w:rsidRPr="00AF2AB9">
        <w:rPr>
          <w:color w:val="2E2925" w:themeColor="text1"/>
        </w:rPr>
        <w:t xml:space="preserve">adoption </w:t>
      </w:r>
      <w:r w:rsidR="00F74CF5" w:rsidRPr="0000139E">
        <w:rPr>
          <w:color w:val="2E2925" w:themeColor="text1"/>
        </w:rPr>
        <w:t>of EHRs in</w:t>
      </w:r>
      <w:r w:rsidR="00F74CF5" w:rsidRPr="00AF2AB9">
        <w:rPr>
          <w:color w:val="2E2925" w:themeColor="text1"/>
        </w:rPr>
        <w:t xml:space="preserve"> the U.S. healthcare industry </w:t>
      </w:r>
      <w:r w:rsidR="00F74CF5" w:rsidRPr="0000139E">
        <w:rPr>
          <w:color w:val="2E2925" w:themeColor="text1"/>
        </w:rPr>
        <w:t>facilitated</w:t>
      </w:r>
      <w:r w:rsidR="00F74CF5" w:rsidRPr="00AF2AB9">
        <w:rPr>
          <w:color w:val="2E2925" w:themeColor="text1"/>
        </w:rPr>
        <w:t xml:space="preserve"> the electronic transmission of laboratory data into EHRs as discrete data</w:t>
      </w:r>
      <w:r w:rsidR="00583A83" w:rsidRPr="0000139E">
        <w:rPr>
          <w:color w:val="2E2925" w:themeColor="text1"/>
        </w:rPr>
        <w:t xml:space="preserve"> in some </w:t>
      </w:r>
      <w:r w:rsidR="004C0F6F" w:rsidRPr="0000139E">
        <w:rPr>
          <w:color w:val="2E2925" w:themeColor="text1"/>
        </w:rPr>
        <w:t>areas but</w:t>
      </w:r>
      <w:r w:rsidR="00583A83" w:rsidRPr="0000139E">
        <w:rPr>
          <w:color w:val="2E2925" w:themeColor="text1"/>
        </w:rPr>
        <w:t xml:space="preserve"> has not </w:t>
      </w:r>
      <w:r w:rsidR="00DD6C8D" w:rsidRPr="0000139E">
        <w:rPr>
          <w:color w:val="2E2925" w:themeColor="text1"/>
        </w:rPr>
        <w:t>achieve</w:t>
      </w:r>
      <w:r w:rsidR="003901D1" w:rsidRPr="0000139E">
        <w:rPr>
          <w:color w:val="2E2925" w:themeColor="text1"/>
        </w:rPr>
        <w:t>d</w:t>
      </w:r>
      <w:r w:rsidR="00DD6C8D" w:rsidRPr="0000139E">
        <w:rPr>
          <w:color w:val="2E2925" w:themeColor="text1"/>
        </w:rPr>
        <w:t xml:space="preserve"> clinical interoperability</w:t>
      </w:r>
      <w:r w:rsidR="003901D1" w:rsidRPr="0000139E">
        <w:rPr>
          <w:color w:val="2E2925" w:themeColor="text1"/>
        </w:rPr>
        <w:t xml:space="preserve"> yet</w:t>
      </w:r>
      <w:r w:rsidR="00F74CF5" w:rsidRPr="0000139E">
        <w:rPr>
          <w:color w:val="2E2925" w:themeColor="text1"/>
        </w:rPr>
        <w:t>.</w:t>
      </w:r>
      <w:r w:rsidR="00E22571" w:rsidRPr="001C0546">
        <w:rPr>
          <w:color w:val="2E2925" w:themeColor="text1"/>
          <w:vertAlign w:val="superscript"/>
        </w:rPr>
        <w:t>2</w:t>
      </w:r>
    </w:p>
    <w:p w14:paraId="278B3EC2" w14:textId="02744ABE" w:rsidR="00DD3DEE" w:rsidRPr="00AF2AB9" w:rsidRDefault="00DD3DEE" w:rsidP="001308F0">
      <w:pPr>
        <w:pStyle w:val="Subtitle"/>
        <w:ind w:left="0"/>
        <w:rPr>
          <w:color w:val="2E2925" w:themeColor="text1"/>
        </w:rPr>
      </w:pPr>
      <w:r w:rsidRPr="00AF2AB9">
        <w:rPr>
          <w:color w:val="2E2925" w:themeColor="text1"/>
        </w:rPr>
        <w:t>These data could be managed by EHRs to improve patient care, reduce costs and medical errors, apply artificial intelligence to health information, improve public health surveillance, and accelerate translational research based on RWE. Certainly, gains have been made in terms of electronic data exchange of laboratory test data for public health reporting. Unfortunately, the electronic exchange and storage of laboratory test data do not always translate to clinically useful or safe</w:t>
      </w:r>
      <w:r w:rsidR="00B31CB1" w:rsidRPr="00AF2AB9">
        <w:rPr>
          <w:color w:val="2E2925" w:themeColor="text1"/>
        </w:rPr>
        <w:t>ly</w:t>
      </w:r>
      <w:r w:rsidRPr="00AF2AB9">
        <w:rPr>
          <w:color w:val="2E2925" w:themeColor="text1"/>
        </w:rPr>
        <w:t xml:space="preserve"> </w:t>
      </w:r>
      <w:r w:rsidR="00B31CB1" w:rsidRPr="00AF2AB9">
        <w:rPr>
          <w:color w:val="2E2925" w:themeColor="text1"/>
        </w:rPr>
        <w:t xml:space="preserve">interoperable </w:t>
      </w:r>
      <w:r w:rsidRPr="00AF2AB9">
        <w:rPr>
          <w:color w:val="2E2925" w:themeColor="text1"/>
        </w:rPr>
        <w:t xml:space="preserve">laboratory data. </w:t>
      </w:r>
    </w:p>
    <w:p w14:paraId="751C33C0" w14:textId="4E9950A4" w:rsidR="00DD3DEE" w:rsidRPr="00AF2AB9" w:rsidRDefault="00DD3DEE" w:rsidP="001308F0">
      <w:pPr>
        <w:pStyle w:val="Subtitle"/>
        <w:ind w:left="0"/>
        <w:rPr>
          <w:color w:val="2E2925" w:themeColor="text1"/>
        </w:rPr>
      </w:pPr>
      <w:r w:rsidRPr="00AF2AB9">
        <w:rPr>
          <w:color w:val="2E2925" w:themeColor="text1"/>
        </w:rPr>
        <w:t xml:space="preserve">The need to repeat laboratory testing as patients move </w:t>
      </w:r>
      <w:r w:rsidR="00380283" w:rsidRPr="00AF2AB9">
        <w:rPr>
          <w:color w:val="2E2925" w:themeColor="text1"/>
        </w:rPr>
        <w:t xml:space="preserve">between </w:t>
      </w:r>
      <w:r w:rsidRPr="00AF2AB9">
        <w:rPr>
          <w:color w:val="2E2925" w:themeColor="text1"/>
        </w:rPr>
        <w:t>providers is well understood and documented</w:t>
      </w:r>
      <w:r w:rsidR="00B83337" w:rsidRPr="00AF2AB9">
        <w:rPr>
          <w:color w:val="2E2925" w:themeColor="text1"/>
        </w:rPr>
        <w:t xml:space="preserve">. </w:t>
      </w:r>
      <w:r w:rsidR="004263DF" w:rsidRPr="00AF2AB9">
        <w:rPr>
          <w:color w:val="2E2925" w:themeColor="text1"/>
        </w:rPr>
        <w:t>Laboratory</w:t>
      </w:r>
      <w:r w:rsidRPr="00AF2AB9">
        <w:rPr>
          <w:color w:val="2E2925" w:themeColor="text1"/>
        </w:rPr>
        <w:t xml:space="preserve"> data interoperability will enabl</w:t>
      </w:r>
      <w:r w:rsidR="004263DF" w:rsidRPr="00AF2AB9">
        <w:rPr>
          <w:color w:val="2E2925" w:themeColor="text1"/>
        </w:rPr>
        <w:t>e</w:t>
      </w:r>
      <w:r w:rsidRPr="00AF2AB9" w:rsidDel="00B31CB1">
        <w:rPr>
          <w:color w:val="2E2925" w:themeColor="text1"/>
        </w:rPr>
        <w:t xml:space="preserve"> </w:t>
      </w:r>
      <w:r w:rsidR="00B31CB1" w:rsidRPr="00AF2AB9">
        <w:rPr>
          <w:color w:val="2E2925" w:themeColor="text1"/>
        </w:rPr>
        <w:t xml:space="preserve">laboratory test results </w:t>
      </w:r>
      <w:r w:rsidRPr="00AF2AB9">
        <w:rPr>
          <w:color w:val="2E2925" w:themeColor="text1"/>
        </w:rPr>
        <w:t xml:space="preserve">that are shared between providers to be appropriately interpreted. Foundational efforts in laboratory </w:t>
      </w:r>
      <w:r w:rsidRPr="00AF2AB9">
        <w:rPr>
          <w:color w:val="2E2925" w:themeColor="text1"/>
        </w:rPr>
        <w:lastRenderedPageBreak/>
        <w:t xml:space="preserve">informatics made laboratory test result data readily machine processable but not always comparable to similar data generated by disparate laboratories with different IVD analyzers. Differences in IVD vendor products’ analytical techniques, combinations of reagents (i.e., test kits) and calibration techniques of laboratory equipment vary between IVD platforms, testing kits and local laboratory practices. </w:t>
      </w:r>
      <w:r w:rsidR="00E56178" w:rsidRPr="0000139E">
        <w:rPr>
          <w:color w:val="2E2925" w:themeColor="text1"/>
        </w:rPr>
        <w:t>As</w:t>
      </w:r>
      <w:r w:rsidR="00E56178" w:rsidRPr="00AF2AB9">
        <w:rPr>
          <w:color w:val="2E2925" w:themeColor="text1"/>
        </w:rPr>
        <w:t xml:space="preserve"> these differences are not reflected in current electronic laboratory data exchanges </w:t>
      </w:r>
      <w:r w:rsidR="00E56178" w:rsidRPr="0000139E">
        <w:rPr>
          <w:color w:val="2E2925" w:themeColor="text1"/>
        </w:rPr>
        <w:t>this can result in</w:t>
      </w:r>
      <w:r w:rsidR="00E56178" w:rsidRPr="00AF2AB9">
        <w:rPr>
          <w:color w:val="2E2925" w:themeColor="text1"/>
        </w:rPr>
        <w:t xml:space="preserve"> patient safety</w:t>
      </w:r>
      <w:r w:rsidR="00E56178" w:rsidRPr="0000139E">
        <w:rPr>
          <w:color w:val="2E2925" w:themeColor="text1"/>
        </w:rPr>
        <w:t xml:space="preserve"> issues</w:t>
      </w:r>
      <w:r w:rsidR="00E56178" w:rsidRPr="00AF2AB9">
        <w:rPr>
          <w:color w:val="2E2925" w:themeColor="text1"/>
        </w:rPr>
        <w:t>, increased costs, deficient translational research conclusions, and poor, ineffective public health surveillance/public health responses.</w:t>
      </w:r>
    </w:p>
    <w:p w14:paraId="55FA448F" w14:textId="7E2DC0B5" w:rsidR="00DD3DEE" w:rsidRPr="00AF2AB9" w:rsidRDefault="00DD3DEE" w:rsidP="001308F0">
      <w:pPr>
        <w:pStyle w:val="Subtitle"/>
        <w:ind w:left="0"/>
        <w:rPr>
          <w:color w:val="2E2925" w:themeColor="text1"/>
        </w:rPr>
      </w:pPr>
      <w:r w:rsidRPr="00AF2AB9">
        <w:rPr>
          <w:color w:val="2E2925" w:themeColor="text1"/>
        </w:rPr>
        <w:t>Correct interpretation of laboratory test data is highly dependent upon multiple factors. These include reference ranges, units of measure of reported results, and the assumption that a result for a particular clinical test is clinically equivalent to a subsequent measure for the same test. Ranges of normality are routinely reported with a single test result and are easily interpreted by the clinician</w:t>
      </w:r>
      <w:r w:rsidR="006D23C3" w:rsidRPr="00AF2AB9">
        <w:rPr>
          <w:color w:val="2E2925" w:themeColor="text1"/>
        </w:rPr>
        <w:t>.</w:t>
      </w:r>
      <w:r w:rsidR="0073223D" w:rsidRPr="00AF2AB9">
        <w:rPr>
          <w:color w:val="2E2925" w:themeColor="text1"/>
        </w:rPr>
        <w:t xml:space="preserve"> </w:t>
      </w:r>
      <w:r w:rsidR="0073223D" w:rsidRPr="0000139E">
        <w:rPr>
          <w:color w:val="2E2925" w:themeColor="text1"/>
        </w:rPr>
        <w:t>When clinician(s) in different locations receive</w:t>
      </w:r>
      <w:r w:rsidR="0073223D" w:rsidRPr="00AF2AB9">
        <w:rPr>
          <w:color w:val="2E2925" w:themeColor="text1"/>
        </w:rPr>
        <w:t xml:space="preserve"> results for the same type of laboratory test</w:t>
      </w:r>
      <w:r w:rsidR="008C482A" w:rsidRPr="0000139E">
        <w:rPr>
          <w:color w:val="2E2925" w:themeColor="text1"/>
        </w:rPr>
        <w:t>,</w:t>
      </w:r>
      <w:r w:rsidR="0073223D" w:rsidRPr="0000139E">
        <w:rPr>
          <w:color w:val="2E2925" w:themeColor="text1"/>
        </w:rPr>
        <w:t xml:space="preserve"> there are no</w:t>
      </w:r>
      <w:r w:rsidR="0073223D" w:rsidRPr="00AF2AB9">
        <w:rPr>
          <w:color w:val="2E2925" w:themeColor="text1"/>
        </w:rPr>
        <w:t xml:space="preserve"> systems in place to ensure that results from one test/location are comparable to another test/location </w:t>
      </w:r>
      <w:r w:rsidR="0073223D" w:rsidRPr="0000139E">
        <w:rPr>
          <w:color w:val="2E2925" w:themeColor="text1"/>
        </w:rPr>
        <w:t>and</w:t>
      </w:r>
      <w:r w:rsidR="0073223D" w:rsidRPr="00AF2AB9">
        <w:rPr>
          <w:color w:val="2E2925" w:themeColor="text1"/>
        </w:rPr>
        <w:t xml:space="preserve"> the data is limited to a few chronic disease biomarkers</w:t>
      </w:r>
      <w:r w:rsidR="0073223D" w:rsidRPr="0000139E">
        <w:rPr>
          <w:color w:val="2E2925" w:themeColor="text1"/>
        </w:rPr>
        <w:t>.</w:t>
      </w:r>
      <w:r w:rsidR="0073223D" w:rsidRPr="00AF2AB9">
        <w:rPr>
          <w:color w:val="2E2925" w:themeColor="text1"/>
        </w:rPr>
        <w:t xml:space="preserve"> </w:t>
      </w:r>
      <w:r w:rsidRPr="00AF2AB9">
        <w:rPr>
          <w:color w:val="2E2925" w:themeColor="text1"/>
        </w:rPr>
        <w:t>Data necessary to equate and interpret laboratory data originating from differing locations or performed on differing IVD platforms are not communicated to and/or are suppressed in the EHRs which can impact patient care and safety</w:t>
      </w:r>
      <w:r w:rsidRPr="0000139E">
        <w:rPr>
          <w:color w:val="2E2925" w:themeColor="text1"/>
        </w:rPr>
        <w:t>.</w:t>
      </w:r>
      <w:r w:rsidRPr="00AF2AB9">
        <w:rPr>
          <w:color w:val="2E2925" w:themeColor="text1"/>
        </w:rPr>
        <w:t xml:space="preserve"> SHIELD </w:t>
      </w:r>
      <w:r w:rsidR="00C00930" w:rsidRPr="00AF2AB9">
        <w:rPr>
          <w:color w:val="2E2925" w:themeColor="text1"/>
        </w:rPr>
        <w:t xml:space="preserve">offers </w:t>
      </w:r>
      <w:r w:rsidRPr="00AF2AB9">
        <w:rPr>
          <w:color w:val="2E2925" w:themeColor="text1"/>
        </w:rPr>
        <w:t>the mechanisms to address these laboratory data exchange circumstances.</w:t>
      </w:r>
    </w:p>
    <w:p w14:paraId="796D4D0C" w14:textId="25219994" w:rsidR="00450F2E" w:rsidRPr="00AF2AB9" w:rsidRDefault="00DD3DEE" w:rsidP="001308F0">
      <w:pPr>
        <w:pStyle w:val="Subtitle"/>
        <w:ind w:left="0"/>
        <w:rPr>
          <w:color w:val="2E2925" w:themeColor="text1"/>
        </w:rPr>
      </w:pPr>
      <w:r w:rsidRPr="00AF2AB9">
        <w:rPr>
          <w:color w:val="2E2925" w:themeColor="text1"/>
        </w:rPr>
        <w:t xml:space="preserve">Interoperability is essential to </w:t>
      </w:r>
      <w:r w:rsidR="00433453" w:rsidRPr="00AF2AB9">
        <w:rPr>
          <w:color w:val="2E2925" w:themeColor="text1"/>
        </w:rPr>
        <w:t>promoting accuracy and consistent descriptions of IVD test results within EHRs.</w:t>
      </w:r>
      <w:r w:rsidRPr="00AF2AB9">
        <w:rPr>
          <w:color w:val="2E2925" w:themeColor="text1"/>
        </w:rPr>
        <w:t xml:space="preserve"> By improving the interoperability of laboratory data among healthcare organizations and other authorized entities, test results can be used to better support clinical decisions and enable RWE and reliability monitoring for FDA-approved IVD tests. SHIELD supports the provision of vetted and harmonized codes from manufacturers and industry to laboratories. It is expected that this will enable consistent representation in </w:t>
      </w:r>
      <w:r w:rsidR="00934FCA">
        <w:rPr>
          <w:color w:val="2E2925" w:themeColor="text1"/>
        </w:rPr>
        <w:t xml:space="preserve">LIS </w:t>
      </w:r>
      <w:r w:rsidRPr="00AF2AB9">
        <w:rPr>
          <w:color w:val="2E2925" w:themeColor="text1"/>
        </w:rPr>
        <w:t>and EHR systems, achieving cross-institutional interoperability.</w:t>
      </w:r>
    </w:p>
    <w:p w14:paraId="7131AC9C" w14:textId="36BCB11C" w:rsidR="00450F2E" w:rsidRPr="00AF2AB9" w:rsidRDefault="00450F2E" w:rsidP="00851AA2">
      <w:pPr>
        <w:pStyle w:val="Heading2"/>
        <w:ind w:left="360" w:hanging="360"/>
      </w:pPr>
      <w:bookmarkStart w:id="57" w:name="_Toc125720919"/>
      <w:bookmarkStart w:id="58" w:name="_Toc114484154"/>
      <w:r w:rsidRPr="00AF2AB9">
        <w:t xml:space="preserve">Real-World Evidence (RWE) </w:t>
      </w:r>
      <w:r w:rsidR="00E07CE0" w:rsidRPr="0000139E">
        <w:t xml:space="preserve">and Public Health </w:t>
      </w:r>
      <w:r w:rsidR="002B5CA5" w:rsidRPr="0000139E">
        <w:t xml:space="preserve">Emergency </w:t>
      </w:r>
      <w:r w:rsidR="00E07CE0" w:rsidRPr="0000139E">
        <w:t xml:space="preserve">Response </w:t>
      </w:r>
      <w:r w:rsidRPr="00AF2AB9">
        <w:t>Requires</w:t>
      </w:r>
      <w:r w:rsidR="00851AA2">
        <w:t xml:space="preserve"> </w:t>
      </w:r>
      <w:r w:rsidRPr="0000139E">
        <w:t>Lab</w:t>
      </w:r>
      <w:r w:rsidR="001E4462" w:rsidRPr="002841A3">
        <w:t>oratory</w:t>
      </w:r>
      <w:r w:rsidRPr="00AF2AB9">
        <w:t xml:space="preserve"> Interoperability</w:t>
      </w:r>
      <w:bookmarkEnd w:id="57"/>
      <w:bookmarkEnd w:id="58"/>
      <w:r w:rsidRPr="00AF2AB9">
        <w:tab/>
      </w:r>
    </w:p>
    <w:p w14:paraId="4C1B5C1C" w14:textId="382D6296" w:rsidR="00230EA4" w:rsidRPr="00AF2AB9" w:rsidRDefault="00230EA4" w:rsidP="001308F0">
      <w:pPr>
        <w:pStyle w:val="Subtitle"/>
        <w:ind w:left="0"/>
        <w:rPr>
          <w:color w:val="2E2925" w:themeColor="text1"/>
        </w:rPr>
      </w:pPr>
      <w:r w:rsidRPr="00AF2AB9">
        <w:rPr>
          <w:color w:val="2E2925" w:themeColor="text1"/>
        </w:rPr>
        <w:t xml:space="preserve">RWE, data collected as part of routine clinical care, represents an enormous untapped potential resource for secondary use cases such as public health surveillance, clinical translational research, regulatory and quality improvement, and post-market surveillance of IVD vendor assays. </w:t>
      </w:r>
      <w:r w:rsidR="0036547C" w:rsidRPr="00607B8F">
        <w:rPr>
          <w:color w:val="2E2925" w:themeColor="text1"/>
        </w:rPr>
        <w:t>An enormous amount of laboratory test data</w:t>
      </w:r>
      <w:r w:rsidR="0036547C" w:rsidRPr="00AF2AB9">
        <w:rPr>
          <w:color w:val="2E2925" w:themeColor="text1"/>
        </w:rPr>
        <w:t xml:space="preserve"> is </w:t>
      </w:r>
      <w:r w:rsidR="0036547C" w:rsidRPr="00607B8F">
        <w:rPr>
          <w:color w:val="2E2925" w:themeColor="text1"/>
        </w:rPr>
        <w:t xml:space="preserve">generated in support of patient healthcare across </w:t>
      </w:r>
      <w:r w:rsidR="0036547C" w:rsidRPr="00AF2AB9">
        <w:rPr>
          <w:color w:val="2E2925" w:themeColor="text1"/>
        </w:rPr>
        <w:t xml:space="preserve">the </w:t>
      </w:r>
      <w:r w:rsidR="0036547C" w:rsidRPr="00607B8F">
        <w:rPr>
          <w:color w:val="2E2925" w:themeColor="text1"/>
        </w:rPr>
        <w:t xml:space="preserve">country using a wide variety of </w:t>
      </w:r>
      <w:r w:rsidR="00FC4B5C">
        <w:rPr>
          <w:color w:val="2E2925" w:themeColor="text1"/>
        </w:rPr>
        <w:t>IVD</w:t>
      </w:r>
      <w:r w:rsidR="0036547C" w:rsidRPr="00607B8F">
        <w:rPr>
          <w:color w:val="2E2925" w:themeColor="text1"/>
        </w:rPr>
        <w:t xml:space="preserve"> test</w:t>
      </w:r>
      <w:r w:rsidR="0036547C" w:rsidRPr="00AF2AB9">
        <w:rPr>
          <w:color w:val="2E2925" w:themeColor="text1"/>
        </w:rPr>
        <w:t xml:space="preserve"> systems</w:t>
      </w:r>
      <w:r w:rsidR="0036547C" w:rsidRPr="00607B8F">
        <w:rPr>
          <w:color w:val="2E2925" w:themeColor="text1"/>
        </w:rPr>
        <w:t xml:space="preserve">. </w:t>
      </w:r>
      <w:commentRangeStart w:id="59"/>
      <w:del w:id="60" w:author="Merrick, Riki | APHL" w:date="2023-04-14T17:27:00Z">
        <w:r w:rsidR="0036547C" w:rsidRPr="00607B8F" w:rsidDel="00A7456A">
          <w:rPr>
            <w:color w:val="2E2925" w:themeColor="text1"/>
          </w:rPr>
          <w:delText>The data are represented using different data structures</w:delText>
        </w:r>
        <w:r w:rsidR="0036547C" w:rsidRPr="00AF2AB9" w:rsidDel="00A7456A">
          <w:rPr>
            <w:color w:val="2E2925" w:themeColor="text1"/>
          </w:rPr>
          <w:delText xml:space="preserve"> and </w:delText>
        </w:r>
        <w:r w:rsidR="0036547C" w:rsidRPr="00607B8F" w:rsidDel="00A7456A">
          <w:rPr>
            <w:color w:val="2E2925" w:themeColor="text1"/>
          </w:rPr>
          <w:delText>codes, depending on</w:delText>
        </w:r>
        <w:r w:rsidR="0036547C" w:rsidRPr="00AF2AB9" w:rsidDel="00A7456A">
          <w:rPr>
            <w:color w:val="2E2925" w:themeColor="text1"/>
          </w:rPr>
          <w:delText xml:space="preserve"> the </w:delText>
        </w:r>
        <w:r w:rsidR="0036547C" w:rsidRPr="00607B8F" w:rsidDel="00A7456A">
          <w:rPr>
            <w:color w:val="2E2925" w:themeColor="text1"/>
          </w:rPr>
          <w:delText>healthcare system</w:delText>
        </w:r>
        <w:r w:rsidR="0036547C" w:rsidRPr="00AF2AB9" w:rsidDel="00A7456A">
          <w:rPr>
            <w:color w:val="2E2925" w:themeColor="text1"/>
          </w:rPr>
          <w:delText xml:space="preserve"> and </w:delText>
        </w:r>
        <w:r w:rsidR="0036547C" w:rsidRPr="00607B8F" w:rsidDel="00A7456A">
          <w:rPr>
            <w:color w:val="2E2925" w:themeColor="text1"/>
          </w:rPr>
          <w:delText xml:space="preserve">the </w:delText>
        </w:r>
        <w:r w:rsidR="00934FCA" w:rsidDel="00A7456A">
          <w:rPr>
            <w:color w:val="2E2925" w:themeColor="text1"/>
          </w:rPr>
          <w:delText>LIS</w:delText>
        </w:r>
        <w:r w:rsidR="0036547C" w:rsidRPr="00607B8F" w:rsidDel="00A7456A">
          <w:rPr>
            <w:color w:val="2E2925" w:themeColor="text1"/>
          </w:rPr>
          <w:delText xml:space="preserve"> and EHRs used. Even though the same component may be measured using the same reagents and IVD system, the result’s digital representation may differ significantly across organizations, </w:delText>
        </w:r>
        <w:r w:rsidR="00934FCA" w:rsidDel="00A7456A">
          <w:rPr>
            <w:color w:val="2E2925" w:themeColor="text1"/>
          </w:rPr>
          <w:delText>LIS</w:delText>
        </w:r>
        <w:r w:rsidR="0036547C" w:rsidRPr="00607B8F" w:rsidDel="00A7456A">
          <w:rPr>
            <w:color w:val="2E2925" w:themeColor="text1"/>
          </w:rPr>
          <w:delText xml:space="preserve">, and EHR systems. For the data to be used </w:delText>
        </w:r>
        <w:r w:rsidR="0036547C" w:rsidRPr="00AF2AB9" w:rsidDel="00A7456A">
          <w:rPr>
            <w:color w:val="2E2925" w:themeColor="text1"/>
          </w:rPr>
          <w:delText xml:space="preserve">effectively for </w:delText>
        </w:r>
        <w:r w:rsidR="0036547C" w:rsidRPr="00607B8F" w:rsidDel="00A7456A">
          <w:rPr>
            <w:color w:val="2E2925" w:themeColor="text1"/>
          </w:rPr>
          <w:delText>patient care, providing computerized</w:delText>
        </w:r>
        <w:r w:rsidR="0036547C" w:rsidRPr="00AF2AB9" w:rsidDel="00A7456A">
          <w:rPr>
            <w:color w:val="2E2925" w:themeColor="text1"/>
          </w:rPr>
          <w:delText xml:space="preserve"> decision support</w:delText>
        </w:r>
        <w:r w:rsidR="0036547C" w:rsidRPr="00607B8F" w:rsidDel="00A7456A">
          <w:rPr>
            <w:color w:val="2E2925" w:themeColor="text1"/>
          </w:rPr>
          <w:delText>, public health reporting, or in research across institutions, they can first be converted to a common representation, a process which at present is manually performed</w:delText>
        </w:r>
        <w:r w:rsidR="0036547C" w:rsidRPr="00AF2AB9" w:rsidDel="00A7456A">
          <w:rPr>
            <w:color w:val="2E2925" w:themeColor="text1"/>
          </w:rPr>
          <w:delText>.</w:delText>
        </w:r>
      </w:del>
      <w:commentRangeEnd w:id="59"/>
      <w:r w:rsidR="00A7456A">
        <w:rPr>
          <w:rStyle w:val="CommentReference"/>
          <w:rFonts w:asciiTheme="minorHAnsi" w:hAnsiTheme="minorHAnsi" w:cstheme="minorBidi"/>
        </w:rPr>
        <w:commentReference w:id="59"/>
      </w:r>
    </w:p>
    <w:p w14:paraId="50A96AF9" w14:textId="78B2EA3F" w:rsidR="00230EA4" w:rsidRPr="00AF2AB9" w:rsidRDefault="00230EA4" w:rsidP="001308F0">
      <w:pPr>
        <w:pStyle w:val="Subtitle"/>
        <w:ind w:left="0"/>
        <w:rPr>
          <w:color w:val="2E2925" w:themeColor="text1"/>
        </w:rPr>
      </w:pPr>
      <w:r w:rsidRPr="00AF2AB9">
        <w:rPr>
          <w:color w:val="2E2925" w:themeColor="text1"/>
        </w:rPr>
        <w:t xml:space="preserve">A national interoperable health system </w:t>
      </w:r>
      <w:r w:rsidR="004A4A05" w:rsidRPr="00AF2AB9">
        <w:rPr>
          <w:color w:val="2E2925" w:themeColor="text1"/>
        </w:rPr>
        <w:t>c</w:t>
      </w:r>
      <w:r w:rsidR="00EF589F" w:rsidRPr="00AF2AB9">
        <w:rPr>
          <w:color w:val="2E2925" w:themeColor="text1"/>
        </w:rPr>
        <w:t>ould</w:t>
      </w:r>
      <w:r w:rsidRPr="00AF2AB9">
        <w:rPr>
          <w:color w:val="2E2925" w:themeColor="text1"/>
        </w:rPr>
        <w:t xml:space="preserve"> allow for diagnostic information to be used to better support clinical decision-making and enable RWE relevance and reliability. Despite more than a decade of federal investment in RWE, there are still many barriers to effective use, including lack of data interoperability. The vision of a national interoperable health system remains elusive. SHIELD specifically seeks to address the foundational conditions preventing laboratory data interoperability through the creation of unique laboratory test data fingerprints for </w:t>
      </w:r>
      <w:r w:rsidRPr="00AF2AB9">
        <w:rPr>
          <w:color w:val="2E2925" w:themeColor="text1"/>
        </w:rPr>
        <w:lastRenderedPageBreak/>
        <w:t xml:space="preserve">any </w:t>
      </w:r>
      <w:r w:rsidRPr="0000139E">
        <w:rPr>
          <w:color w:val="2E2925" w:themeColor="text1"/>
        </w:rPr>
        <w:t>lab</w:t>
      </w:r>
      <w:r w:rsidR="001E4462" w:rsidRPr="0000139E">
        <w:rPr>
          <w:color w:val="2E2925" w:themeColor="text1"/>
        </w:rPr>
        <w:t>oratory</w:t>
      </w:r>
      <w:r w:rsidRPr="00AF2AB9">
        <w:rPr>
          <w:color w:val="2E2925" w:themeColor="text1"/>
        </w:rPr>
        <w:t xml:space="preserve"> test performed on a particular IVD and set of reagents and test kits.</w:t>
      </w:r>
    </w:p>
    <w:p w14:paraId="0E79B345" w14:textId="4A05E4C6" w:rsidR="00230EA4" w:rsidRPr="00D924FA" w:rsidRDefault="00230EA4" w:rsidP="001308F0">
      <w:pPr>
        <w:pStyle w:val="Subtitle"/>
        <w:ind w:left="0"/>
      </w:pPr>
      <w:r w:rsidRPr="00D924FA">
        <w:t xml:space="preserve">An enormous amount of laboratory test data is generated in support of patient healthcare across the country using a wide variety of </w:t>
      </w:r>
      <w:r w:rsidR="00FC4B5C">
        <w:t xml:space="preserve">IVD </w:t>
      </w:r>
      <w:r w:rsidRPr="00D924FA">
        <w:t xml:space="preserve">test systems. The data are represented using different data structures and codes, depending on the healthcare system and the </w:t>
      </w:r>
      <w:r w:rsidR="00934FCA">
        <w:t>LIS</w:t>
      </w:r>
      <w:r w:rsidRPr="00D924FA">
        <w:t xml:space="preserve"> and EHR</w:t>
      </w:r>
      <w:r w:rsidR="00C0156A" w:rsidRPr="00D924FA">
        <w:t>s</w:t>
      </w:r>
      <w:r w:rsidRPr="00D924FA">
        <w:t xml:space="preserve"> used. Even though the same component may be measured using the same reagents and </w:t>
      </w:r>
      <w:r w:rsidR="00F63F88" w:rsidRPr="00D924FA">
        <w:t>IVD</w:t>
      </w:r>
      <w:r w:rsidR="00934FCA">
        <w:t xml:space="preserve"> </w:t>
      </w:r>
      <w:r w:rsidR="007D38F0" w:rsidRPr="00D924FA">
        <w:t>system</w:t>
      </w:r>
      <w:r w:rsidRPr="00D924FA">
        <w:t xml:space="preserve">, the result’s digital representation may differ significantly across </w:t>
      </w:r>
      <w:r w:rsidR="00F63F88" w:rsidRPr="00D924FA">
        <w:t xml:space="preserve">organizations, </w:t>
      </w:r>
      <w:r w:rsidR="00934FCA">
        <w:t>LIS</w:t>
      </w:r>
      <w:r w:rsidRPr="00D924FA">
        <w:t xml:space="preserve">, and EHR systems. For the data to be used effectively for patient care, providing computerized decision support, public health reporting or in research across institutions, they </w:t>
      </w:r>
      <w:r w:rsidR="008646EB" w:rsidRPr="00D924FA">
        <w:t xml:space="preserve">can </w:t>
      </w:r>
      <w:r w:rsidRPr="00D924FA">
        <w:t>first be converted to a common representation, a process which at present is manually performed.</w:t>
      </w:r>
    </w:p>
    <w:p w14:paraId="6DDF0540" w14:textId="54F76308" w:rsidR="00230EA4" w:rsidRPr="00AF2AB9" w:rsidRDefault="00230EA4" w:rsidP="001308F0">
      <w:pPr>
        <w:pStyle w:val="Subtitle"/>
        <w:ind w:left="0"/>
        <w:rPr>
          <w:color w:val="2E2925" w:themeColor="text1"/>
        </w:rPr>
      </w:pPr>
      <w:r w:rsidRPr="00AF2AB9">
        <w:rPr>
          <w:color w:val="2E2925" w:themeColor="text1"/>
        </w:rPr>
        <w:t xml:space="preserve">The ideal state is one in which the digital representation of laboratory test results is the same across all healthcare systems and provides sufficient information for the determination of comparability of results. </w:t>
      </w:r>
      <w:r w:rsidR="00220DDF" w:rsidRPr="00AF2AB9">
        <w:rPr>
          <w:color w:val="2E2925" w:themeColor="text1"/>
        </w:rPr>
        <w:t xml:space="preserve">In this ideal state, data </w:t>
      </w:r>
      <w:r w:rsidR="00CD77BE" w:rsidRPr="00AF2AB9">
        <w:rPr>
          <w:color w:val="2E2925" w:themeColor="text1"/>
        </w:rPr>
        <w:t>c</w:t>
      </w:r>
      <w:r w:rsidR="00220DDF" w:rsidRPr="00AF2AB9">
        <w:rPr>
          <w:color w:val="2E2925" w:themeColor="text1"/>
        </w:rPr>
        <w:t xml:space="preserve">ould </w:t>
      </w:r>
      <w:r w:rsidRPr="00AF2AB9">
        <w:rPr>
          <w:color w:val="2E2925" w:themeColor="text1"/>
        </w:rPr>
        <w:t xml:space="preserve">retain the same digital representation (same structure and same codes) upon transmission across different healthcare systems, LIS, and EHR systems as the data had upon initial creation and storage. There is currently no single standard terminology that fully describes laboratory data sufficiently to support clinical interoperability. Laboratory concepts </w:t>
      </w:r>
      <w:r w:rsidR="001C51A5" w:rsidRPr="00AF2AB9">
        <w:rPr>
          <w:color w:val="2E2925" w:themeColor="text1"/>
        </w:rPr>
        <w:t xml:space="preserve">can </w:t>
      </w:r>
      <w:r w:rsidRPr="00AF2AB9">
        <w:rPr>
          <w:color w:val="2E2925" w:themeColor="text1"/>
        </w:rPr>
        <w:t xml:space="preserve">be represented by a standardized set of uniform codes and descriptions that fully explain the laboratory test. The same test </w:t>
      </w:r>
      <w:r w:rsidR="001C51A5" w:rsidRPr="00AF2AB9">
        <w:rPr>
          <w:color w:val="2E2925" w:themeColor="text1"/>
        </w:rPr>
        <w:t xml:space="preserve">can </w:t>
      </w:r>
      <w:r w:rsidRPr="00AF2AB9">
        <w:rPr>
          <w:color w:val="2E2925" w:themeColor="text1"/>
        </w:rPr>
        <w:t>be described by the same set of standardized codes in every instance. This “fingerprint” of structure and standardized codes would allow for support of clinical interoperability and RWE without the need for manual conversion or transformation.</w:t>
      </w:r>
    </w:p>
    <w:p w14:paraId="1FD96861" w14:textId="79CA9707" w:rsidR="00230EA4" w:rsidRPr="00AF2AB9" w:rsidRDefault="00230EA4" w:rsidP="001308F0">
      <w:pPr>
        <w:pStyle w:val="Subtitle"/>
        <w:ind w:left="0"/>
        <w:rPr>
          <w:color w:val="2E2925" w:themeColor="text1"/>
        </w:rPr>
      </w:pPr>
      <w:r w:rsidRPr="00AF2AB9">
        <w:rPr>
          <w:color w:val="2E2925" w:themeColor="text1"/>
        </w:rPr>
        <w:t>Currently a variety of data hubs and registries, maintained by clinical specialty societies, and private sector data aggregators are collecting data to provide RWE for a variety of uses, including assessment of quality of care, research, and to support regulatory decision-making</w:t>
      </w:r>
      <w:r w:rsidR="003B483B" w:rsidRPr="00AF2AB9">
        <w:rPr>
          <w:color w:val="2E2925" w:themeColor="text1"/>
        </w:rPr>
        <w:t>.</w:t>
      </w:r>
      <w:r w:rsidR="00F7004D" w:rsidRPr="0000139E">
        <w:rPr>
          <w:color w:val="2E2925" w:themeColor="text1"/>
          <w:vertAlign w:val="superscript"/>
        </w:rPr>
        <w:t>1</w:t>
      </w:r>
      <w:r w:rsidR="00F303BA">
        <w:rPr>
          <w:color w:val="2E2925" w:themeColor="text1"/>
          <w:vertAlign w:val="superscript"/>
        </w:rPr>
        <w:t>7</w:t>
      </w:r>
      <w:r w:rsidRPr="00AF2AB9">
        <w:rPr>
          <w:color w:val="2E2925" w:themeColor="text1"/>
        </w:rPr>
        <w:t xml:space="preserve"> The cost and time needed to curate data coming in from clinics and laboratories are major barriers to the use of RWE. SHIELD harmonized standards </w:t>
      </w:r>
      <w:r w:rsidR="004A06CB" w:rsidRPr="00AF2AB9">
        <w:rPr>
          <w:color w:val="2E2925" w:themeColor="text1"/>
        </w:rPr>
        <w:t>c</w:t>
      </w:r>
      <w:r w:rsidR="00D06623" w:rsidRPr="00AF2AB9">
        <w:rPr>
          <w:color w:val="2E2925" w:themeColor="text1"/>
        </w:rPr>
        <w:t>ould</w:t>
      </w:r>
      <w:r w:rsidRPr="00AF2AB9">
        <w:rPr>
          <w:color w:val="2E2925" w:themeColor="text1"/>
        </w:rPr>
        <w:t xml:space="preserve"> improve the quality of data following into these aggregation efforts and decrease the amount of money and time needed to produce reports.</w:t>
      </w:r>
    </w:p>
    <w:p w14:paraId="6FF653B7" w14:textId="4BBF133C" w:rsidR="00230EA4" w:rsidRPr="00AF2AB9" w:rsidRDefault="00230EA4" w:rsidP="001308F0">
      <w:pPr>
        <w:pStyle w:val="Subtitle"/>
        <w:ind w:left="0"/>
        <w:rPr>
          <w:color w:val="2E2925" w:themeColor="text1"/>
        </w:rPr>
      </w:pPr>
      <w:r w:rsidRPr="00AF2AB9">
        <w:rPr>
          <w:color w:val="2E2925" w:themeColor="text1"/>
        </w:rPr>
        <w:t xml:space="preserve">High-quality data are critical to public health decision-making. The pandemic has made it clear that </w:t>
      </w:r>
      <w:r w:rsidR="00044887" w:rsidRPr="00AF2AB9">
        <w:rPr>
          <w:color w:val="2E2925" w:themeColor="text1"/>
        </w:rPr>
        <w:t>there can be</w:t>
      </w:r>
      <w:r w:rsidRPr="00AF2AB9">
        <w:rPr>
          <w:color w:val="2E2925" w:themeColor="text1"/>
        </w:rPr>
        <w:t xml:space="preserve"> improve</w:t>
      </w:r>
      <w:r w:rsidR="00044887" w:rsidRPr="00AF2AB9">
        <w:rPr>
          <w:color w:val="2E2925" w:themeColor="text1"/>
        </w:rPr>
        <w:t>ment to</w:t>
      </w:r>
      <w:r w:rsidRPr="00AF2AB9">
        <w:rPr>
          <w:color w:val="2E2925" w:themeColor="text1"/>
        </w:rPr>
        <w:t xml:space="preserve"> public health data</w:t>
      </w:r>
      <w:r w:rsidR="003B483B" w:rsidRPr="00AF2AB9">
        <w:rPr>
          <w:color w:val="2E2925" w:themeColor="text1"/>
        </w:rPr>
        <w:t>.</w:t>
      </w:r>
      <w:r w:rsidR="00F303BA">
        <w:rPr>
          <w:color w:val="2E2925" w:themeColor="text1"/>
          <w:vertAlign w:val="superscript"/>
        </w:rPr>
        <w:t>18</w:t>
      </w:r>
      <w:r w:rsidRPr="00AF2AB9">
        <w:rPr>
          <w:color w:val="2E2925" w:themeColor="text1"/>
        </w:rPr>
        <w:t xml:space="preserve"> The CARES Act and the response by the HHS secretary was an important step toward improving interoperability of laboratory data. </w:t>
      </w:r>
    </w:p>
    <w:p w14:paraId="7B7049D2"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19B7C234" w14:textId="64AF457A" w:rsidR="00450F2E" w:rsidRPr="00AF2AB9" w:rsidRDefault="002C72E7" w:rsidP="009D66A3">
      <w:pPr>
        <w:pStyle w:val="Heading1"/>
      </w:pPr>
      <w:r w:rsidRPr="00AF2AB9">
        <w:lastRenderedPageBreak/>
        <w:t xml:space="preserve"> </w:t>
      </w:r>
      <w:bookmarkStart w:id="61" w:name="_Toc125720920"/>
      <w:bookmarkStart w:id="62" w:name="_Toc114484155"/>
      <w:r w:rsidR="000C1432" w:rsidRPr="00AF2AB9">
        <w:t>Principles for Laboratory Interoperability</w:t>
      </w:r>
      <w:bookmarkEnd w:id="61"/>
      <w:bookmarkEnd w:id="62"/>
    </w:p>
    <w:p w14:paraId="22798FC7" w14:textId="305323C5" w:rsidR="00742F3E" w:rsidRDefault="00BC2929" w:rsidP="00742F3E">
      <w:r w:rsidRPr="00140B1B">
        <w:t xml:space="preserve">This </w:t>
      </w:r>
      <w:r w:rsidR="008424BC" w:rsidRPr="00140B1B">
        <w:t>Roadmap</w:t>
      </w:r>
      <w:r w:rsidR="005D74C9" w:rsidRPr="00140B1B">
        <w:t xml:space="preserve"> </w:t>
      </w:r>
      <w:r w:rsidR="00C60B0D" w:rsidRPr="00140B1B">
        <w:t xml:space="preserve">explains </w:t>
      </w:r>
      <w:r w:rsidR="00837090" w:rsidRPr="00140B1B">
        <w:t>principles</w:t>
      </w:r>
      <w:r w:rsidR="00872870" w:rsidRPr="00140B1B">
        <w:t xml:space="preserve"> </w:t>
      </w:r>
      <w:r w:rsidR="005D74C9" w:rsidRPr="00140B1B">
        <w:t>for laboratory interoperability</w:t>
      </w:r>
      <w:r w:rsidR="00E60CD5" w:rsidRPr="00140B1B">
        <w:t xml:space="preserve"> and</w:t>
      </w:r>
      <w:r w:rsidR="005D74C9" w:rsidRPr="00140B1B">
        <w:t xml:space="preserve"> include</w:t>
      </w:r>
      <w:r w:rsidR="00BC74DC" w:rsidRPr="00140B1B">
        <w:t>s</w:t>
      </w:r>
      <w:r w:rsidR="005D74C9" w:rsidRPr="00140B1B">
        <w:t xml:space="preserve"> data alignment, data semantics, data transport</w:t>
      </w:r>
      <w:r w:rsidR="00B34E4D">
        <w:t>,</w:t>
      </w:r>
      <w:r w:rsidR="005D74C9" w:rsidRPr="00140B1B">
        <w:t xml:space="preserve"> </w:t>
      </w:r>
      <w:r w:rsidR="00B34E4D">
        <w:t xml:space="preserve">result </w:t>
      </w:r>
      <w:r w:rsidR="005D74C9" w:rsidRPr="00140B1B">
        <w:t xml:space="preserve">harmonization, and trackability as well as provenance. </w:t>
      </w:r>
    </w:p>
    <w:p w14:paraId="3F8F4EFA" w14:textId="2F2B96AC" w:rsidR="002F7279" w:rsidRPr="00AF2AB9" w:rsidRDefault="00450F2E" w:rsidP="009D66A3">
      <w:pPr>
        <w:pStyle w:val="Heading2"/>
      </w:pPr>
      <w:bookmarkStart w:id="63" w:name="_Toc125720921"/>
      <w:bookmarkStart w:id="64" w:name="_Toc114484156"/>
      <w:r w:rsidRPr="00AF2AB9">
        <w:t xml:space="preserve">Data </w:t>
      </w:r>
      <w:r w:rsidR="00AF2AB9">
        <w:t xml:space="preserve">Element </w:t>
      </w:r>
      <w:r w:rsidRPr="00AF2AB9">
        <w:t>Alignment</w:t>
      </w:r>
      <w:bookmarkEnd w:id="63"/>
      <w:bookmarkEnd w:id="64"/>
    </w:p>
    <w:p w14:paraId="6E057AA3" w14:textId="5A3BBBF6" w:rsidR="00055866" w:rsidRPr="00AF2AB9" w:rsidRDefault="00055866" w:rsidP="001308F0">
      <w:pPr>
        <w:pStyle w:val="Subtitle"/>
        <w:ind w:left="0"/>
        <w:rPr>
          <w:color w:val="2E2925" w:themeColor="text1"/>
        </w:rPr>
      </w:pPr>
      <w:r w:rsidRPr="00AF2AB9">
        <w:rPr>
          <w:color w:val="2E2925" w:themeColor="text1"/>
        </w:rPr>
        <w:t xml:space="preserve">The SARS-CoV-2 pandemic exposed the deficiencies in data elements exchanged and provided with the test results generated by multiple IVD platforms. HHS mandates require that laboratories provide information about each SARS-CoV-2 test result order in a standard form. Additionally, </w:t>
      </w:r>
      <w:r w:rsidR="005819C9" w:rsidRPr="00AF2AB9">
        <w:rPr>
          <w:color w:val="2E2925" w:themeColor="text1"/>
        </w:rPr>
        <w:t xml:space="preserve">HHS </w:t>
      </w:r>
      <w:r w:rsidR="00BB139D">
        <w:rPr>
          <w:color w:val="2E2925" w:themeColor="text1"/>
        </w:rPr>
        <w:t>provided guidance</w:t>
      </w:r>
      <w:r w:rsidR="005819C9" w:rsidRPr="00AF2AB9">
        <w:rPr>
          <w:color w:val="2E2925" w:themeColor="text1"/>
        </w:rPr>
        <w:t xml:space="preserve"> that </w:t>
      </w:r>
      <w:r w:rsidRPr="00AF2AB9">
        <w:rPr>
          <w:color w:val="2E2925" w:themeColor="text1"/>
        </w:rPr>
        <w:t xml:space="preserve">results </w:t>
      </w:r>
      <w:r w:rsidR="00F973FB" w:rsidRPr="00AF2AB9">
        <w:rPr>
          <w:color w:val="2E2925" w:themeColor="text1"/>
        </w:rPr>
        <w:t>must</w:t>
      </w:r>
      <w:r w:rsidR="00724661" w:rsidRPr="00AF2AB9">
        <w:rPr>
          <w:color w:val="2E2925" w:themeColor="text1"/>
        </w:rPr>
        <w:t xml:space="preserve"> </w:t>
      </w:r>
      <w:r w:rsidRPr="00AF2AB9">
        <w:rPr>
          <w:color w:val="2E2925" w:themeColor="text1"/>
        </w:rPr>
        <w:t xml:space="preserve">be delivered in a standardized form and a device identifier of the IVD platform </w:t>
      </w:r>
      <w:r w:rsidR="002C2029" w:rsidRPr="00AF2AB9">
        <w:rPr>
          <w:color w:val="2E2925" w:themeColor="text1"/>
        </w:rPr>
        <w:t xml:space="preserve">to </w:t>
      </w:r>
      <w:r w:rsidRPr="00AF2AB9">
        <w:rPr>
          <w:color w:val="2E2925" w:themeColor="text1"/>
        </w:rPr>
        <w:t xml:space="preserve">be </w:t>
      </w:r>
      <w:r w:rsidR="002C6D92" w:rsidRPr="00AF2AB9">
        <w:rPr>
          <w:color w:val="2E2925" w:themeColor="text1"/>
        </w:rPr>
        <w:t>included with the</w:t>
      </w:r>
      <w:r w:rsidRPr="00AF2AB9">
        <w:rPr>
          <w:color w:val="2E2925" w:themeColor="text1"/>
        </w:rPr>
        <w:t xml:space="preserve"> results</w:t>
      </w:r>
      <w:r w:rsidRPr="00D924FA">
        <w:t>.</w:t>
      </w:r>
      <w:r w:rsidRPr="00AF2AB9">
        <w:rPr>
          <w:color w:val="2E2925" w:themeColor="text1"/>
        </w:rPr>
        <w:t xml:space="preserve"> These data elements were neither defined nor curated for the U.S. healthcare system, and the CDC’s efforts to provide tables with such data remain an ongoing endeavor. The existing approach was minimally sufficient to address an international emergency, but it is not a sustainable and reliable approach. A concerted effort to define, collect, store, distribute, and curate the necessary, standardized data elements to include with each IVD test result is </w:t>
      </w:r>
      <w:r w:rsidR="006C59E9" w:rsidRPr="00AF2AB9">
        <w:rPr>
          <w:color w:val="2E2925" w:themeColor="text1"/>
        </w:rPr>
        <w:t>a potential solution for</w:t>
      </w:r>
      <w:r w:rsidRPr="00AF2AB9">
        <w:rPr>
          <w:color w:val="2E2925" w:themeColor="text1"/>
        </w:rPr>
        <w:t xml:space="preserve"> address</w:t>
      </w:r>
      <w:r w:rsidR="006C59E9" w:rsidRPr="00AF2AB9">
        <w:rPr>
          <w:color w:val="2E2925" w:themeColor="text1"/>
        </w:rPr>
        <w:t>ing</w:t>
      </w:r>
      <w:r w:rsidRPr="00AF2AB9">
        <w:rPr>
          <w:color w:val="2E2925" w:themeColor="text1"/>
        </w:rPr>
        <w:t xml:space="preserve"> this deficiency in data and about the data (metadata) to include with each laboratory test result generated for any test on any IVD platform within the United States.</w:t>
      </w:r>
    </w:p>
    <w:p w14:paraId="6752364C" w14:textId="51B785F2" w:rsidR="00055866" w:rsidRPr="00AF2AB9" w:rsidRDefault="00055866" w:rsidP="001308F0">
      <w:pPr>
        <w:pStyle w:val="Subtitle"/>
        <w:ind w:left="0"/>
        <w:rPr>
          <w:color w:val="2E2925" w:themeColor="text1"/>
        </w:rPr>
      </w:pPr>
      <w:bookmarkStart w:id="65" w:name="_Hlk132385789"/>
      <w:commentRangeStart w:id="66"/>
      <w:commentRangeStart w:id="67"/>
      <w:r w:rsidRPr="00AF2AB9">
        <w:rPr>
          <w:color w:val="2E2925" w:themeColor="text1"/>
        </w:rPr>
        <w:t xml:space="preserve">CDC’s </w:t>
      </w:r>
      <w:r w:rsidRPr="00AF2AB9">
        <w:rPr>
          <w:i/>
          <w:color w:val="2E2925" w:themeColor="text1"/>
        </w:rPr>
        <w:t>Clinical Standardization Programs</w:t>
      </w:r>
      <w:r w:rsidRPr="00AF2AB9">
        <w:rPr>
          <w:color w:val="2E2925" w:themeColor="text1"/>
        </w:rPr>
        <w:t xml:space="preserve"> </w:t>
      </w:r>
      <w:commentRangeEnd w:id="66"/>
      <w:r w:rsidR="00A7456A">
        <w:rPr>
          <w:rStyle w:val="CommentReference"/>
          <w:rFonts w:asciiTheme="minorHAnsi" w:hAnsiTheme="minorHAnsi" w:cstheme="minorBidi"/>
        </w:rPr>
        <w:commentReference w:id="66"/>
      </w:r>
      <w:bookmarkEnd w:id="65"/>
      <w:commentRangeEnd w:id="67"/>
      <w:r w:rsidR="00E53EAE">
        <w:rPr>
          <w:rStyle w:val="CommentReference"/>
          <w:rFonts w:asciiTheme="minorHAnsi" w:hAnsiTheme="minorHAnsi" w:cstheme="minorBidi"/>
        </w:rPr>
        <w:commentReference w:id="67"/>
      </w:r>
      <w:r w:rsidRPr="00AF2AB9">
        <w:rPr>
          <w:color w:val="2E2925" w:themeColor="text1"/>
        </w:rPr>
        <w:t xml:space="preserve">demonstrated that laboratory data can be harmonized, and clinical data can efficiently be combined for generalizable clinical decision-making, such as developing harmonized reference intervals by combining data from large cohorts on which evidence-based clinical practice guidelines were created. </w:t>
      </w:r>
      <w:r w:rsidR="00FB2746" w:rsidRPr="00AF2AB9">
        <w:rPr>
          <w:color w:val="2E2925" w:themeColor="text1"/>
        </w:rPr>
        <w:t xml:space="preserve">These success stories provide evidence for </w:t>
      </w:r>
      <w:r w:rsidR="00890FA8" w:rsidRPr="00AF2AB9">
        <w:rPr>
          <w:color w:val="2E2925" w:themeColor="text1"/>
        </w:rPr>
        <w:t xml:space="preserve">benefits of data harmonization. </w:t>
      </w:r>
    </w:p>
    <w:p w14:paraId="1679F78C" w14:textId="41193916" w:rsidR="00450F2E" w:rsidRPr="00AF2AB9" w:rsidRDefault="00450F2E" w:rsidP="009D66A3">
      <w:pPr>
        <w:pStyle w:val="Heading2"/>
      </w:pPr>
      <w:bookmarkStart w:id="68" w:name="_Toc125720922"/>
      <w:bookmarkStart w:id="69" w:name="_Toc114484157"/>
      <w:r w:rsidRPr="00AF2AB9">
        <w:t>Data Semantics</w:t>
      </w:r>
      <w:bookmarkEnd w:id="68"/>
      <w:bookmarkEnd w:id="69"/>
      <w:r w:rsidRPr="00AF2AB9">
        <w:tab/>
      </w:r>
    </w:p>
    <w:p w14:paraId="591A2721" w14:textId="696CA978" w:rsidR="000A2C48" w:rsidRPr="00AF2AB9" w:rsidRDefault="000A2C48" w:rsidP="001308F0">
      <w:pPr>
        <w:pStyle w:val="Subtitle"/>
        <w:ind w:left="0"/>
        <w:rPr>
          <w:color w:val="2E2925" w:themeColor="text1"/>
          <w:vertAlign w:val="superscript"/>
        </w:rPr>
      </w:pPr>
      <w:r w:rsidRPr="00AF2AB9">
        <w:rPr>
          <w:color w:val="2E2925" w:themeColor="text1"/>
        </w:rPr>
        <w:t xml:space="preserve">Data semantics confer the meaning of the data being exchanged. In laboratory data, </w:t>
      </w:r>
      <w:r w:rsidR="007E3291">
        <w:rPr>
          <w:color w:val="2E2925" w:themeColor="text1"/>
        </w:rPr>
        <w:t xml:space="preserve">best practice is </w:t>
      </w:r>
      <w:r w:rsidRPr="00AF2AB9">
        <w:rPr>
          <w:color w:val="2E2925" w:themeColor="text1"/>
        </w:rPr>
        <w:t xml:space="preserve">to identify the specific analyte evaluated, the specimen evaluated, the method used to </w:t>
      </w:r>
      <w:r w:rsidR="00BD28ED">
        <w:t>test</w:t>
      </w:r>
      <w:r w:rsidR="00BD28ED" w:rsidRPr="00D924FA">
        <w:t xml:space="preserve"> </w:t>
      </w:r>
      <w:r w:rsidRPr="00AF2AB9">
        <w:rPr>
          <w:color w:val="2E2925" w:themeColor="text1"/>
        </w:rPr>
        <w:t>the analyte, the time</w:t>
      </w:r>
      <w:r w:rsidR="002B1EAB">
        <w:t xml:space="preserve"> the test was performed</w:t>
      </w:r>
      <w:r w:rsidRPr="00AF2AB9">
        <w:rPr>
          <w:color w:val="2E2925" w:themeColor="text1"/>
        </w:rPr>
        <w:t>, and additional information. Such information is to be communicated using national/international data standards. In the United States, the standard prescribed by ONC for use in laboratory data is LOINC</w:t>
      </w:r>
      <w:r w:rsidR="005B0F44" w:rsidRPr="00AF2AB9">
        <w:rPr>
          <w:rFonts w:ascii="Source Sans Pro" w:hAnsi="Source Sans Pro"/>
          <w:color w:val="2E2925" w:themeColor="text1"/>
          <w:shd w:val="clear" w:color="auto" w:fill="FFFFFF"/>
        </w:rPr>
        <w:t>®</w:t>
      </w:r>
      <w:r w:rsidRPr="00AF2AB9">
        <w:rPr>
          <w:color w:val="2E2925" w:themeColor="text1"/>
        </w:rPr>
        <w:t>. Since 1994, LOINC</w:t>
      </w:r>
      <w:r w:rsidR="005B0F44" w:rsidRPr="00AF2AB9">
        <w:rPr>
          <w:rFonts w:ascii="Source Sans Pro" w:hAnsi="Source Sans Pro"/>
          <w:color w:val="2E2925" w:themeColor="text1"/>
          <w:shd w:val="clear" w:color="auto" w:fill="FFFFFF"/>
        </w:rPr>
        <w:t>®</w:t>
      </w:r>
      <w:r w:rsidRPr="00AF2AB9">
        <w:rPr>
          <w:color w:val="2E2925" w:themeColor="text1"/>
        </w:rPr>
        <w:t>’s mission has been to provide a standard catalog of measurements, including laboratory tests, clinical measures such as vital signs and anthropometric measures, standardized survey instruments, and more.</w:t>
      </w:r>
      <w:r w:rsidR="00F303BA">
        <w:rPr>
          <w:color w:val="2E2925" w:themeColor="text1"/>
          <w:vertAlign w:val="superscript"/>
        </w:rPr>
        <w:t>4</w:t>
      </w:r>
    </w:p>
    <w:p w14:paraId="5B5BF481" w14:textId="6DCB14E2" w:rsidR="000A2C48" w:rsidRPr="00AF2AB9" w:rsidRDefault="00D847C3" w:rsidP="001308F0">
      <w:pPr>
        <w:pStyle w:val="Subtitle"/>
        <w:ind w:left="0"/>
        <w:rPr>
          <w:color w:val="2E2925" w:themeColor="text1"/>
        </w:rPr>
      </w:pPr>
      <w:r w:rsidRPr="0000139E">
        <w:rPr>
          <w:noProof/>
          <w:color w:val="2E2925" w:themeColor="text1"/>
        </w:rPr>
        <w:t>LOINC</w:t>
      </w:r>
      <w:r w:rsidRPr="0000139E">
        <w:rPr>
          <w:rFonts w:ascii="Source Sans Pro" w:hAnsi="Source Sans Pro"/>
          <w:color w:val="2E2925" w:themeColor="text1"/>
          <w:shd w:val="clear" w:color="auto" w:fill="FFFFFF"/>
        </w:rPr>
        <w:t>®</w:t>
      </w:r>
      <w:r w:rsidRPr="0000139E">
        <w:rPr>
          <w:color w:val="2E2925" w:themeColor="text1"/>
        </w:rPr>
        <w:t xml:space="preserve"> </w:t>
      </w:r>
      <w:r w:rsidRPr="0000139E">
        <w:rPr>
          <w:noProof/>
          <w:color w:val="2E2925" w:themeColor="text1"/>
        </w:rPr>
        <w:t xml:space="preserve">is complex to code and requires time and training. </w:t>
      </w:r>
      <w:r w:rsidRPr="00AF2AB9">
        <w:rPr>
          <w:color w:val="2E2925" w:themeColor="text1"/>
        </w:rPr>
        <w:t xml:space="preserve">With hundreds of thousands of laboratories using thousands of assays, and often using different reporting models for similar testing, </w:t>
      </w:r>
      <w:r w:rsidRPr="0000139E">
        <w:rPr>
          <w:noProof/>
          <w:color w:val="2E2925" w:themeColor="text1"/>
        </w:rPr>
        <w:t>this creates a significant burden on</w:t>
      </w:r>
      <w:r w:rsidRPr="00AF2AB9">
        <w:rPr>
          <w:color w:val="2E2925" w:themeColor="text1"/>
        </w:rPr>
        <w:t xml:space="preserve"> individuals tasked with coding to LOINC</w:t>
      </w:r>
      <w:r w:rsidRPr="00AF2AB9">
        <w:rPr>
          <w:rFonts w:ascii="Source Sans Pro" w:hAnsi="Source Sans Pro"/>
          <w:color w:val="2E2925" w:themeColor="text1"/>
          <w:shd w:val="clear" w:color="auto" w:fill="FFFFFF"/>
        </w:rPr>
        <w:t>®</w:t>
      </w:r>
      <w:r w:rsidRPr="00AF2AB9">
        <w:rPr>
          <w:color w:val="2E2925" w:themeColor="text1"/>
        </w:rPr>
        <w:t xml:space="preserve"> </w:t>
      </w:r>
      <w:r w:rsidRPr="0000139E">
        <w:rPr>
          <w:noProof/>
          <w:color w:val="2E2925" w:themeColor="text1"/>
        </w:rPr>
        <w:t>who</w:t>
      </w:r>
      <w:r w:rsidRPr="00AF2AB9">
        <w:rPr>
          <w:color w:val="2E2925" w:themeColor="text1"/>
        </w:rPr>
        <w:t xml:space="preserve"> do not have the underlying knowledge of laboratory testing or lack experience</w:t>
      </w:r>
      <w:r w:rsidRPr="0000139E">
        <w:rPr>
          <w:noProof/>
          <w:color w:val="2E2925" w:themeColor="text1"/>
        </w:rPr>
        <w:t xml:space="preserve"> with LOINC</w:t>
      </w:r>
      <w:r w:rsidRPr="0000139E">
        <w:rPr>
          <w:rFonts w:ascii="Source Sans Pro" w:hAnsi="Source Sans Pro"/>
          <w:color w:val="2E2925" w:themeColor="text1"/>
          <w:shd w:val="clear" w:color="auto" w:fill="FFFFFF"/>
        </w:rPr>
        <w:t>®</w:t>
      </w:r>
      <w:r w:rsidRPr="0000139E">
        <w:rPr>
          <w:noProof/>
          <w:color w:val="2E2925" w:themeColor="text1"/>
        </w:rPr>
        <w:t>.</w:t>
      </w:r>
      <w:r w:rsidRPr="00AF2AB9">
        <w:rPr>
          <w:color w:val="2E2925" w:themeColor="text1"/>
        </w:rPr>
        <w:t xml:space="preserve"> </w:t>
      </w:r>
      <w:r w:rsidR="000A2C48" w:rsidRPr="00AF2AB9">
        <w:rPr>
          <w:color w:val="2E2925" w:themeColor="text1"/>
        </w:rPr>
        <w:t>Although the bulk of high-frequency testing is more facile, LOINC</w:t>
      </w:r>
      <w:r w:rsidR="005B0F44" w:rsidRPr="00AF2AB9">
        <w:rPr>
          <w:rFonts w:ascii="Source Sans Pro" w:hAnsi="Source Sans Pro"/>
          <w:color w:val="2E2925" w:themeColor="text1"/>
          <w:shd w:val="clear" w:color="auto" w:fill="FFFFFF"/>
        </w:rPr>
        <w:t>®</w:t>
      </w:r>
      <w:r w:rsidR="000A2C48" w:rsidRPr="00AF2AB9">
        <w:rPr>
          <w:color w:val="2E2925" w:themeColor="text1"/>
        </w:rPr>
        <w:t xml:space="preserve"> </w:t>
      </w:r>
      <w:r w:rsidR="000A2C48" w:rsidRPr="0000139E">
        <w:rPr>
          <w:color w:val="2E2925" w:themeColor="text1"/>
        </w:rPr>
        <w:t>support</w:t>
      </w:r>
      <w:r w:rsidR="00D67183" w:rsidRPr="0000139E">
        <w:rPr>
          <w:color w:val="2E2925" w:themeColor="text1"/>
        </w:rPr>
        <w:t>s</w:t>
      </w:r>
      <w:r w:rsidR="00D67183" w:rsidRPr="00AF2AB9">
        <w:rPr>
          <w:color w:val="2E2925" w:themeColor="text1"/>
        </w:rPr>
        <w:t xml:space="preserve"> </w:t>
      </w:r>
      <w:r w:rsidR="000A2C48" w:rsidRPr="00AF2AB9">
        <w:rPr>
          <w:color w:val="2E2925" w:themeColor="text1"/>
        </w:rPr>
        <w:t xml:space="preserve">the requirements of different labs </w:t>
      </w:r>
      <w:r w:rsidR="00EF2FD1" w:rsidRPr="00AF2AB9">
        <w:rPr>
          <w:color w:val="2E2925" w:themeColor="text1"/>
        </w:rPr>
        <w:t xml:space="preserve">for more complex testing </w:t>
      </w:r>
      <w:r w:rsidR="000A2C48" w:rsidRPr="00AF2AB9">
        <w:rPr>
          <w:color w:val="2E2925" w:themeColor="text1"/>
        </w:rPr>
        <w:t>by providing variant result models for similar tests. One example is the provision of LOINC</w:t>
      </w:r>
      <w:r w:rsidR="005B0F44" w:rsidRPr="00AF2AB9">
        <w:rPr>
          <w:rFonts w:ascii="Source Sans Pro" w:hAnsi="Source Sans Pro"/>
          <w:color w:val="2E2925" w:themeColor="text1"/>
          <w:shd w:val="clear" w:color="auto" w:fill="FFFFFF"/>
        </w:rPr>
        <w:t>®</w:t>
      </w:r>
      <w:r w:rsidR="000A2C48" w:rsidRPr="00AF2AB9">
        <w:rPr>
          <w:color w:val="2E2925" w:themeColor="text1"/>
        </w:rPr>
        <w:t xml:space="preserve"> </w:t>
      </w:r>
      <w:r w:rsidR="00AB4D12" w:rsidRPr="0000139E">
        <w:rPr>
          <w:color w:val="2E2925" w:themeColor="text1"/>
        </w:rPr>
        <w:t xml:space="preserve">codes </w:t>
      </w:r>
      <w:r w:rsidR="000A2C48" w:rsidRPr="00AF2AB9">
        <w:rPr>
          <w:color w:val="2E2925" w:themeColor="text1"/>
        </w:rPr>
        <w:t xml:space="preserve">that specify method details and </w:t>
      </w:r>
      <w:r w:rsidR="000A2C48" w:rsidRPr="0000139E">
        <w:rPr>
          <w:color w:val="2E2925" w:themeColor="text1"/>
        </w:rPr>
        <w:t>other</w:t>
      </w:r>
      <w:r w:rsidR="00AB4D12" w:rsidRPr="0000139E">
        <w:rPr>
          <w:color w:val="2E2925" w:themeColor="text1"/>
        </w:rPr>
        <w:t xml:space="preserve"> LOINC</w:t>
      </w:r>
      <w:r w:rsidR="00292063" w:rsidRPr="0000139E">
        <w:rPr>
          <w:rFonts w:ascii="Source Sans Pro" w:hAnsi="Source Sans Pro"/>
          <w:color w:val="2E2925" w:themeColor="text1"/>
          <w:shd w:val="clear" w:color="auto" w:fill="FFFFFF"/>
        </w:rPr>
        <w:t>®</w:t>
      </w:r>
      <w:r w:rsidR="00AB4D12" w:rsidRPr="0000139E">
        <w:rPr>
          <w:color w:val="2E2925" w:themeColor="text1"/>
        </w:rPr>
        <w:t xml:space="preserve"> code</w:t>
      </w:r>
      <w:r w:rsidR="000A2C48" w:rsidRPr="0000139E">
        <w:rPr>
          <w:color w:val="2E2925" w:themeColor="text1"/>
        </w:rPr>
        <w:t>s</w:t>
      </w:r>
      <w:r w:rsidR="000A2C48" w:rsidRPr="00AF2AB9">
        <w:rPr>
          <w:color w:val="2E2925" w:themeColor="text1"/>
        </w:rPr>
        <w:t xml:space="preserve"> that do not. This has resulted in the possibility of different laboratories correctly coding the same test to a different LOINC</w:t>
      </w:r>
      <w:r w:rsidR="005B0F44" w:rsidRPr="00AF2AB9">
        <w:rPr>
          <w:rFonts w:ascii="Source Sans Pro" w:hAnsi="Source Sans Pro"/>
          <w:color w:val="2E2925" w:themeColor="text1"/>
          <w:shd w:val="clear" w:color="auto" w:fill="FFFFFF"/>
        </w:rPr>
        <w:t>®</w:t>
      </w:r>
      <w:r w:rsidR="000A2C48" w:rsidRPr="00AF2AB9">
        <w:rPr>
          <w:color w:val="2E2925" w:themeColor="text1"/>
        </w:rPr>
        <w:t xml:space="preserve">, one that includes method and another that does not. This type of problem is not new and multiple attempts to reconcile these differences range from the use of thesauri similar to the Unified Medical Language System (UMLS) curated by the National Library of Medicine (NLM) or </w:t>
      </w:r>
      <w:r w:rsidR="00DD1672" w:rsidRPr="00AF2AB9">
        <w:rPr>
          <w:color w:val="2E2925" w:themeColor="text1"/>
        </w:rPr>
        <w:t>via extending existing models</w:t>
      </w:r>
      <w:r w:rsidR="000A2C48" w:rsidRPr="00AF2AB9">
        <w:rPr>
          <w:color w:val="2E2925" w:themeColor="text1"/>
        </w:rPr>
        <w:t xml:space="preserve"> as </w:t>
      </w:r>
      <w:r w:rsidR="005568FF" w:rsidRPr="00AF2AB9">
        <w:rPr>
          <w:color w:val="2E2925" w:themeColor="text1"/>
        </w:rPr>
        <w:t xml:space="preserve">was done for the </w:t>
      </w:r>
      <w:r w:rsidR="000A2C48" w:rsidRPr="00AF2AB9">
        <w:rPr>
          <w:color w:val="2E2925" w:themeColor="text1"/>
        </w:rPr>
        <w:t>collaborative effort between Regenstrief Institute and SNOMED International</w:t>
      </w:r>
      <w:r w:rsidR="00CA46A4" w:rsidRPr="00AF2AB9">
        <w:rPr>
          <w:color w:val="2E2925" w:themeColor="text1"/>
        </w:rPr>
        <w:t xml:space="preserve">. The goal is for these </w:t>
      </w:r>
      <w:r w:rsidR="006B5EDB" w:rsidRPr="00AF2AB9">
        <w:rPr>
          <w:color w:val="2E2925" w:themeColor="text1"/>
        </w:rPr>
        <w:t>systems to</w:t>
      </w:r>
      <w:r w:rsidR="000A2C48" w:rsidRPr="00AF2AB9">
        <w:rPr>
          <w:color w:val="2E2925" w:themeColor="text1"/>
        </w:rPr>
        <w:t xml:space="preserve"> </w:t>
      </w:r>
      <w:r w:rsidR="00CA46A4" w:rsidRPr="00AF2AB9">
        <w:rPr>
          <w:color w:val="2E2925" w:themeColor="text1"/>
        </w:rPr>
        <w:t xml:space="preserve">work </w:t>
      </w:r>
      <w:r w:rsidR="00CA46A4" w:rsidRPr="00AF2AB9">
        <w:rPr>
          <w:color w:val="2E2925" w:themeColor="text1"/>
        </w:rPr>
        <w:lastRenderedPageBreak/>
        <w:t>toward</w:t>
      </w:r>
      <w:r w:rsidR="00C7386C" w:rsidRPr="00AF2AB9">
        <w:rPr>
          <w:color w:val="2E2925" w:themeColor="text1"/>
        </w:rPr>
        <w:t xml:space="preserve"> a</w:t>
      </w:r>
      <w:r w:rsidR="000A2C48" w:rsidRPr="00AF2AB9">
        <w:rPr>
          <w:color w:val="2E2925" w:themeColor="text1"/>
        </w:rPr>
        <w:t xml:space="preserve"> share</w:t>
      </w:r>
      <w:r w:rsidR="00C7386C" w:rsidRPr="00AF2AB9">
        <w:rPr>
          <w:color w:val="2E2925" w:themeColor="text1"/>
        </w:rPr>
        <w:t>d</w:t>
      </w:r>
      <w:r w:rsidR="000A2C48" w:rsidRPr="00AF2AB9">
        <w:rPr>
          <w:color w:val="2E2925" w:themeColor="text1"/>
        </w:rPr>
        <w:t xml:space="preserve"> common, computable concept model.</w:t>
      </w:r>
      <w:r w:rsidR="0025287A" w:rsidRPr="00AF2AB9">
        <w:rPr>
          <w:color w:val="2E2925" w:themeColor="text1"/>
        </w:rPr>
        <w:t xml:space="preserve"> </w:t>
      </w:r>
      <w:r w:rsidR="000A2C48" w:rsidRPr="00AF2AB9">
        <w:rPr>
          <w:color w:val="2E2925" w:themeColor="text1"/>
        </w:rPr>
        <w:t>However,</w:t>
      </w:r>
      <w:r w:rsidR="00733917" w:rsidRPr="00AF2AB9">
        <w:rPr>
          <w:color w:val="2E2925" w:themeColor="text1"/>
        </w:rPr>
        <w:t xml:space="preserve"> </w:t>
      </w:r>
      <w:r w:rsidR="000A2C48" w:rsidRPr="00AF2AB9" w:rsidDel="005B4973">
        <w:rPr>
          <w:color w:val="2E2925" w:themeColor="text1"/>
        </w:rPr>
        <w:t>none</w:t>
      </w:r>
      <w:r w:rsidR="000A2C48" w:rsidRPr="00AF2AB9">
        <w:rPr>
          <w:color w:val="2E2925" w:themeColor="text1"/>
        </w:rPr>
        <w:t xml:space="preserve"> of these options are sufficient in themselves to fully meet the semantic needs for laboratory data interoperability. Additional defining attributes for laboratory data to ensure interoperability are necessary that are beyond the scope of UMLS and LOINC</w:t>
      </w:r>
      <w:r w:rsidR="005B0F44" w:rsidRPr="00AF2AB9">
        <w:rPr>
          <w:rFonts w:ascii="Source Sans Pro" w:hAnsi="Source Sans Pro"/>
          <w:color w:val="2E2925" w:themeColor="text1"/>
          <w:shd w:val="clear" w:color="auto" w:fill="FFFFFF"/>
        </w:rPr>
        <w:t>®</w:t>
      </w:r>
      <w:r w:rsidR="000A2C48" w:rsidRPr="00AF2AB9">
        <w:rPr>
          <w:color w:val="2E2925" w:themeColor="text1"/>
        </w:rPr>
        <w:t>/SNOMED CT</w:t>
      </w:r>
      <w:r w:rsidR="005B0F44" w:rsidRPr="00AF2AB9">
        <w:rPr>
          <w:rFonts w:ascii="Source Sans Pro" w:hAnsi="Source Sans Pro"/>
          <w:color w:val="2E2925" w:themeColor="text1"/>
          <w:shd w:val="clear" w:color="auto" w:fill="FFFFFF"/>
        </w:rPr>
        <w:t>®</w:t>
      </w:r>
      <w:r w:rsidR="000A2C48" w:rsidRPr="00AF2AB9">
        <w:rPr>
          <w:color w:val="2E2925" w:themeColor="text1"/>
        </w:rPr>
        <w:t>.</w:t>
      </w:r>
      <w:r w:rsidR="0025287A" w:rsidRPr="00AF2AB9">
        <w:rPr>
          <w:color w:val="2E2925" w:themeColor="text1"/>
        </w:rPr>
        <w:t xml:space="preserve"> </w:t>
      </w:r>
    </w:p>
    <w:p w14:paraId="71BFE428" w14:textId="20467784" w:rsidR="000A2C48" w:rsidRPr="00AF2AB9" w:rsidRDefault="000A2C48" w:rsidP="001308F0">
      <w:pPr>
        <w:pStyle w:val="Subtitle"/>
        <w:ind w:left="0"/>
        <w:rPr>
          <w:color w:val="2E2925" w:themeColor="text1"/>
        </w:rPr>
      </w:pPr>
      <w:r w:rsidRPr="00AF2AB9">
        <w:rPr>
          <w:color w:val="2E2925" w:themeColor="text1"/>
        </w:rPr>
        <w:t>While LOINC</w:t>
      </w:r>
      <w:r w:rsidR="005B0F44" w:rsidRPr="00AF2AB9">
        <w:rPr>
          <w:rFonts w:ascii="Source Sans Pro" w:hAnsi="Source Sans Pro"/>
          <w:color w:val="2E2925" w:themeColor="text1"/>
          <w:shd w:val="clear" w:color="auto" w:fill="FFFFFF"/>
        </w:rPr>
        <w:t xml:space="preserve">® </w:t>
      </w:r>
      <w:r w:rsidRPr="00AF2AB9">
        <w:rPr>
          <w:color w:val="2E2925" w:themeColor="text1"/>
        </w:rPr>
        <w:t xml:space="preserve">is currently in use in the U.S. laboratory domain, complexities noted above can lead to mapping mismatches. Mapping mismatches are well documented in the informatics literature and are confirmed as part of SHIELD test site evaluation. In addition, </w:t>
      </w:r>
      <w:r w:rsidR="00B164C9" w:rsidRPr="00AF2AB9">
        <w:rPr>
          <w:color w:val="2E2925" w:themeColor="text1"/>
        </w:rPr>
        <w:t>a</w:t>
      </w:r>
      <w:r w:rsidR="00B164C9" w:rsidRPr="0000139E">
        <w:rPr>
          <w:color w:val="2E2925" w:themeColor="text1"/>
        </w:rPr>
        <w:t xml:space="preserve"> survey</w:t>
      </w:r>
      <w:r w:rsidRPr="0000139E">
        <w:rPr>
          <w:color w:val="2E2925" w:themeColor="text1"/>
        </w:rPr>
        <w:t xml:space="preserve"> </w:t>
      </w:r>
      <w:r w:rsidR="00EA0255" w:rsidRPr="0000139E">
        <w:rPr>
          <w:color w:val="2E2925" w:themeColor="text1"/>
        </w:rPr>
        <w:t>performed by</w:t>
      </w:r>
      <w:r w:rsidRPr="00AF2AB9">
        <w:rPr>
          <w:color w:val="2E2925" w:themeColor="text1"/>
        </w:rPr>
        <w:t xml:space="preserve"> College of American Pathologists </w:t>
      </w:r>
      <w:r w:rsidR="00EA0255" w:rsidRPr="0000139E">
        <w:rPr>
          <w:color w:val="2E2925" w:themeColor="text1"/>
        </w:rPr>
        <w:t>asked</w:t>
      </w:r>
      <w:r w:rsidR="00592D59" w:rsidRPr="00AF2AB9">
        <w:rPr>
          <w:color w:val="2E2925" w:themeColor="text1"/>
        </w:rPr>
        <w:t xml:space="preserve"> </w:t>
      </w:r>
      <w:r w:rsidRPr="00AF2AB9">
        <w:rPr>
          <w:color w:val="2E2925" w:themeColor="text1"/>
        </w:rPr>
        <w:t xml:space="preserve">the </w:t>
      </w:r>
      <w:r w:rsidR="009E6B65" w:rsidRPr="0000139E">
        <w:rPr>
          <w:color w:val="2E2925" w:themeColor="text1"/>
        </w:rPr>
        <w:t>laboratories</w:t>
      </w:r>
      <w:r w:rsidR="009E6B65" w:rsidRPr="00AF2AB9">
        <w:rPr>
          <w:color w:val="2E2925" w:themeColor="text1"/>
        </w:rPr>
        <w:t xml:space="preserve"> </w:t>
      </w:r>
      <w:r w:rsidRPr="00AF2AB9">
        <w:rPr>
          <w:color w:val="2E2925" w:themeColor="text1"/>
        </w:rPr>
        <w:t xml:space="preserve">for </w:t>
      </w:r>
      <w:r w:rsidR="009E6B65" w:rsidRPr="0000139E">
        <w:rPr>
          <w:color w:val="2E2925" w:themeColor="text1"/>
        </w:rPr>
        <w:t>their</w:t>
      </w:r>
      <w:r w:rsidR="009E6B65" w:rsidRPr="00AF2AB9">
        <w:rPr>
          <w:color w:val="2E2925" w:themeColor="text1"/>
        </w:rPr>
        <w:t xml:space="preserve"> </w:t>
      </w:r>
      <w:r w:rsidRPr="00AF2AB9">
        <w:rPr>
          <w:color w:val="2E2925" w:themeColor="text1"/>
        </w:rPr>
        <w:t>associated LOINC</w:t>
      </w:r>
      <w:r w:rsidR="005B0F44" w:rsidRPr="00AF2AB9">
        <w:rPr>
          <w:rFonts w:ascii="Source Sans Pro" w:hAnsi="Source Sans Pro"/>
          <w:color w:val="2E2925" w:themeColor="text1"/>
          <w:shd w:val="clear" w:color="auto" w:fill="FFFFFF"/>
        </w:rPr>
        <w:t>®</w:t>
      </w:r>
      <w:r w:rsidRPr="00AF2AB9">
        <w:rPr>
          <w:color w:val="2E2925" w:themeColor="text1"/>
        </w:rPr>
        <w:t xml:space="preserve"> </w:t>
      </w:r>
      <w:r w:rsidR="006707BE" w:rsidRPr="0000139E">
        <w:rPr>
          <w:color w:val="2E2925" w:themeColor="text1"/>
        </w:rPr>
        <w:t xml:space="preserve">code </w:t>
      </w:r>
      <w:r w:rsidRPr="00AF2AB9">
        <w:rPr>
          <w:color w:val="2E2925" w:themeColor="text1"/>
        </w:rPr>
        <w:t>for a particular test.</w:t>
      </w:r>
      <w:r w:rsidR="00F303BA">
        <w:rPr>
          <w:color w:val="2E2925" w:themeColor="text1"/>
          <w:vertAlign w:val="superscript"/>
        </w:rPr>
        <w:t>4</w:t>
      </w:r>
      <w:r w:rsidRPr="00AF2AB9">
        <w:rPr>
          <w:color w:val="2E2925" w:themeColor="text1"/>
        </w:rPr>
        <w:t xml:space="preserve"> This </w:t>
      </w:r>
      <w:r w:rsidR="009E6B65" w:rsidRPr="0000139E">
        <w:rPr>
          <w:color w:val="2E2925" w:themeColor="text1"/>
        </w:rPr>
        <w:t>demonstrated</w:t>
      </w:r>
      <w:r w:rsidR="009E6B65" w:rsidRPr="00AF2AB9">
        <w:rPr>
          <w:color w:val="2E2925" w:themeColor="text1"/>
        </w:rPr>
        <w:t xml:space="preserve"> </w:t>
      </w:r>
      <w:r w:rsidRPr="00AF2AB9">
        <w:rPr>
          <w:color w:val="2E2925" w:themeColor="text1"/>
        </w:rPr>
        <w:t>incorrect LOINC</w:t>
      </w:r>
      <w:r w:rsidR="005B0F44" w:rsidRPr="00AF2AB9">
        <w:rPr>
          <w:rFonts w:ascii="Source Sans Pro" w:hAnsi="Source Sans Pro"/>
          <w:color w:val="2E2925" w:themeColor="text1"/>
          <w:shd w:val="clear" w:color="auto" w:fill="FFFFFF"/>
        </w:rPr>
        <w:t>®</w:t>
      </w:r>
      <w:r w:rsidRPr="00AF2AB9">
        <w:rPr>
          <w:color w:val="2E2925" w:themeColor="text1"/>
        </w:rPr>
        <w:t xml:space="preserve"> assignment for critical laboratory tests. The results show an approximately 80% agreement of LOINC</w:t>
      </w:r>
      <w:r w:rsidR="005B0F44" w:rsidRPr="00AF2AB9">
        <w:rPr>
          <w:rFonts w:ascii="Source Sans Pro" w:hAnsi="Source Sans Pro"/>
          <w:color w:val="2E2925" w:themeColor="text1"/>
          <w:shd w:val="clear" w:color="auto" w:fill="FFFFFF"/>
        </w:rPr>
        <w:t>®</w:t>
      </w:r>
      <w:r w:rsidRPr="00AF2AB9">
        <w:rPr>
          <w:color w:val="2E2925" w:themeColor="text1"/>
        </w:rPr>
        <w:t xml:space="preserve"> term assignment between laboratories. Use of LOINC</w:t>
      </w:r>
      <w:r w:rsidR="005B0F44" w:rsidRPr="00AF2AB9">
        <w:rPr>
          <w:rFonts w:ascii="Source Sans Pro" w:hAnsi="Source Sans Pro"/>
          <w:color w:val="2E2925" w:themeColor="text1"/>
          <w:shd w:val="clear" w:color="auto" w:fill="FFFFFF"/>
        </w:rPr>
        <w:t>®</w:t>
      </w:r>
      <w:r w:rsidRPr="00AF2AB9">
        <w:rPr>
          <w:color w:val="2E2925" w:themeColor="text1"/>
        </w:rPr>
        <w:t xml:space="preserve"> as a primary key on which to align laboratory test data with a mismatch rate of 20% is unacceptable for patient safety and subsequent secondary data uses. </w:t>
      </w:r>
    </w:p>
    <w:p w14:paraId="3237875A" w14:textId="4C68BC57" w:rsidR="000A2C48" w:rsidRPr="00AF2AB9" w:rsidRDefault="000A2C48" w:rsidP="001308F0">
      <w:pPr>
        <w:pStyle w:val="Subtitle"/>
        <w:ind w:left="0"/>
        <w:rPr>
          <w:color w:val="2E2925" w:themeColor="text1"/>
        </w:rPr>
      </w:pPr>
      <w:r w:rsidRPr="00AF2AB9">
        <w:rPr>
          <w:color w:val="2E2925" w:themeColor="text1"/>
        </w:rPr>
        <w:t xml:space="preserve">Further </w:t>
      </w:r>
      <w:r w:rsidR="00B45EB4" w:rsidRPr="00AF2AB9">
        <w:rPr>
          <w:color w:val="2E2925" w:themeColor="text1"/>
        </w:rPr>
        <w:t>complicat</w:t>
      </w:r>
      <w:r w:rsidR="00B45EB4">
        <w:rPr>
          <w:color w:val="2E2925" w:themeColor="text1"/>
        </w:rPr>
        <w:t>ions from</w:t>
      </w:r>
      <w:r w:rsidR="00B45EB4" w:rsidRPr="00AF2AB9">
        <w:rPr>
          <w:color w:val="2E2925" w:themeColor="text1"/>
        </w:rPr>
        <w:t xml:space="preserve"> </w:t>
      </w:r>
      <w:r w:rsidRPr="00AF2AB9">
        <w:rPr>
          <w:color w:val="2E2925" w:themeColor="text1"/>
        </w:rPr>
        <w:t>the sole use of LOINC</w:t>
      </w:r>
      <w:r w:rsidR="005B0F44" w:rsidRPr="00AF2AB9">
        <w:rPr>
          <w:rFonts w:ascii="Source Sans Pro" w:hAnsi="Source Sans Pro"/>
          <w:color w:val="2E2925" w:themeColor="text1"/>
          <w:shd w:val="clear" w:color="auto" w:fill="FFFFFF"/>
        </w:rPr>
        <w:t>®</w:t>
      </w:r>
      <w:r w:rsidRPr="00AF2AB9">
        <w:rPr>
          <w:color w:val="2E2925" w:themeColor="text1"/>
        </w:rPr>
        <w:t xml:space="preserve"> for laboratory data interoperability stems from the </w:t>
      </w:r>
      <w:r w:rsidR="00404283">
        <w:rPr>
          <w:color w:val="2E2925" w:themeColor="text1"/>
        </w:rPr>
        <w:t>difference</w:t>
      </w:r>
      <w:r w:rsidR="00B33EE4">
        <w:rPr>
          <w:color w:val="2E2925" w:themeColor="text1"/>
        </w:rPr>
        <w:t>s</w:t>
      </w:r>
      <w:r w:rsidR="00341058" w:rsidRPr="00AF2AB9">
        <w:rPr>
          <w:color w:val="2E2925" w:themeColor="text1"/>
        </w:rPr>
        <w:t xml:space="preserve"> </w:t>
      </w:r>
      <w:r w:rsidR="008D4501">
        <w:rPr>
          <w:color w:val="2E2925" w:themeColor="text1"/>
        </w:rPr>
        <w:t>in</w:t>
      </w:r>
      <w:r w:rsidR="008D4501" w:rsidRPr="00AF2AB9">
        <w:rPr>
          <w:color w:val="2E2925" w:themeColor="text1"/>
        </w:rPr>
        <w:t xml:space="preserve"> </w:t>
      </w:r>
      <w:r w:rsidRPr="00AF2AB9">
        <w:rPr>
          <w:color w:val="2E2925" w:themeColor="text1"/>
        </w:rPr>
        <w:t>IVD analyzer precision that precludes blending of laboratory data derived from different IVD platforms. As a result, even when LOINC</w:t>
      </w:r>
      <w:r w:rsidR="005B0F44" w:rsidRPr="00AF2AB9">
        <w:rPr>
          <w:rFonts w:ascii="Source Sans Pro" w:hAnsi="Source Sans Pro"/>
          <w:color w:val="2E2925" w:themeColor="text1"/>
          <w:shd w:val="clear" w:color="auto" w:fill="FFFFFF"/>
        </w:rPr>
        <w:t>®</w:t>
      </w:r>
      <w:r w:rsidRPr="00AF2AB9">
        <w:rPr>
          <w:color w:val="2E2925" w:themeColor="text1"/>
        </w:rPr>
        <w:t xml:space="preserve"> terms are correctly assigned to represent a particular test and test data are generated by differing IVD platforms, these laboratory data are not always interoperable for clinical purposes. The College of American Pathologists laboratory proficiency data provides one acute example of correct LOINC</w:t>
      </w:r>
      <w:r w:rsidR="005B0F44" w:rsidRPr="00AF2AB9">
        <w:rPr>
          <w:rFonts w:ascii="Source Sans Pro" w:hAnsi="Source Sans Pro"/>
          <w:color w:val="2E2925" w:themeColor="text1"/>
          <w:shd w:val="clear" w:color="auto" w:fill="FFFFFF"/>
        </w:rPr>
        <w:t>®</w:t>
      </w:r>
      <w:r w:rsidRPr="00AF2AB9">
        <w:rPr>
          <w:color w:val="2E2925" w:themeColor="text1"/>
        </w:rPr>
        <w:t xml:space="preserve"> encoded D-dimer test data generated by multiple different IVD analyzers. Review of laboratory test data indicates an eight-fold difference in the clinically actionable data point, depending on IVD analyzer employed. In other words, all IVD derived data for the D-dimer test were correct, but the critical value indicative of a thrombus greatly differed depending on device. By design, </w:t>
      </w:r>
      <w:r w:rsidR="001766B6" w:rsidRPr="00AF2AB9">
        <w:rPr>
          <w:color w:val="2E2925" w:themeColor="text1"/>
        </w:rPr>
        <w:t xml:space="preserve">best practices suggest that </w:t>
      </w:r>
      <w:r w:rsidRPr="00AF2AB9">
        <w:rPr>
          <w:color w:val="2E2925" w:themeColor="text1"/>
        </w:rPr>
        <w:t xml:space="preserve">additional data, and metadata such as specific device, precise units of measure, specific methodology, and reagents </w:t>
      </w:r>
      <w:r w:rsidR="001766B6" w:rsidRPr="00AF2AB9">
        <w:rPr>
          <w:color w:val="2E2925" w:themeColor="text1"/>
        </w:rPr>
        <w:t xml:space="preserve">to </w:t>
      </w:r>
      <w:r w:rsidRPr="00AF2AB9">
        <w:rPr>
          <w:color w:val="2E2925" w:themeColor="text1"/>
        </w:rPr>
        <w:t>be included along with the LOINC</w:t>
      </w:r>
      <w:r w:rsidR="005B0F44" w:rsidRPr="00AF2AB9">
        <w:rPr>
          <w:rFonts w:ascii="Source Sans Pro" w:hAnsi="Source Sans Pro"/>
          <w:color w:val="2E2925" w:themeColor="text1"/>
          <w:shd w:val="clear" w:color="auto" w:fill="FFFFFF"/>
        </w:rPr>
        <w:t>®</w:t>
      </w:r>
      <w:r w:rsidRPr="00AF2AB9">
        <w:rPr>
          <w:color w:val="2E2925" w:themeColor="text1"/>
        </w:rPr>
        <w:t xml:space="preserve"> for the results to be correctly interpreted. HL7 V2.X and HL7 FHIR</w:t>
      </w:r>
      <w:r w:rsidR="00BE2D9D" w:rsidRPr="00AF2AB9">
        <w:rPr>
          <w:color w:val="2E2925" w:themeColor="text1"/>
          <w:vertAlign w:val="superscript"/>
        </w:rPr>
        <w:t>®</w:t>
      </w:r>
      <w:r w:rsidRPr="00AF2AB9">
        <w:rPr>
          <w:color w:val="2E2925" w:themeColor="text1"/>
        </w:rPr>
        <w:t xml:space="preserve"> both accommodate this additional information, but the importance of including the detailed data and metadata is currently not emphasized in existing interoperability models.</w:t>
      </w:r>
    </w:p>
    <w:p w14:paraId="17504A62" w14:textId="37CCCD5E" w:rsidR="000A2C48" w:rsidRPr="00AF2AB9" w:rsidRDefault="000A2C48" w:rsidP="001308F0">
      <w:pPr>
        <w:pStyle w:val="Subtitle"/>
        <w:ind w:left="0"/>
        <w:rPr>
          <w:color w:val="2E2925" w:themeColor="text1"/>
        </w:rPr>
      </w:pPr>
      <w:r w:rsidRPr="00AF2AB9">
        <w:rPr>
          <w:color w:val="2E2925" w:themeColor="text1"/>
        </w:rPr>
        <w:t>The approach will address LOINC</w:t>
      </w:r>
      <w:r w:rsidR="005B0F44" w:rsidRPr="00AF2AB9">
        <w:rPr>
          <w:rFonts w:ascii="Source Sans Pro" w:hAnsi="Source Sans Pro"/>
          <w:color w:val="2E2925" w:themeColor="text1"/>
          <w:shd w:val="clear" w:color="auto" w:fill="FFFFFF"/>
        </w:rPr>
        <w:t>®</w:t>
      </w:r>
      <w:r w:rsidRPr="00AF2AB9">
        <w:rPr>
          <w:color w:val="2E2925" w:themeColor="text1"/>
        </w:rPr>
        <w:t xml:space="preserve"> alignment issues, but it does not address the advantages of supplementation of LOINC</w:t>
      </w:r>
      <w:r w:rsidR="005B0F44" w:rsidRPr="00AF2AB9">
        <w:rPr>
          <w:rFonts w:ascii="Source Sans Pro" w:hAnsi="Source Sans Pro"/>
          <w:color w:val="2E2925" w:themeColor="text1"/>
          <w:shd w:val="clear" w:color="auto" w:fill="FFFFFF"/>
        </w:rPr>
        <w:t>®</w:t>
      </w:r>
      <w:r w:rsidRPr="00AF2AB9">
        <w:rPr>
          <w:color w:val="2E2925" w:themeColor="text1"/>
        </w:rPr>
        <w:t xml:space="preserve"> to support secondary, but essential, uses of laboratory data, including translational research or public health surveillance. LOINC</w:t>
      </w:r>
      <w:r w:rsidR="005B0F44" w:rsidRPr="00AF2AB9">
        <w:rPr>
          <w:rFonts w:ascii="Source Sans Pro" w:hAnsi="Source Sans Pro"/>
          <w:color w:val="2E2925" w:themeColor="text1"/>
          <w:shd w:val="clear" w:color="auto" w:fill="FFFFFF"/>
        </w:rPr>
        <w:t>®</w:t>
      </w:r>
      <w:r w:rsidRPr="00AF2AB9">
        <w:rPr>
          <w:color w:val="2E2925" w:themeColor="text1"/>
        </w:rPr>
        <w:t xml:space="preserve"> currently does not provide an extensible basis to determine levels of similarity between LOINC</w:t>
      </w:r>
      <w:r w:rsidR="005B0F44" w:rsidRPr="00AF2AB9">
        <w:rPr>
          <w:rFonts w:ascii="Source Sans Pro" w:hAnsi="Source Sans Pro"/>
          <w:color w:val="2E2925" w:themeColor="text1"/>
          <w:shd w:val="clear" w:color="auto" w:fill="FFFFFF"/>
        </w:rPr>
        <w:t>®</w:t>
      </w:r>
      <w:r w:rsidRPr="00AF2AB9">
        <w:rPr>
          <w:color w:val="2E2925" w:themeColor="text1"/>
        </w:rPr>
        <w:t xml:space="preserve"> terms. </w:t>
      </w:r>
      <w:commentRangeStart w:id="70"/>
      <w:del w:id="71" w:author="Merrick, Riki | APHL" w:date="2023-04-18T12:25:00Z">
        <w:r w:rsidRPr="00AF2AB9" w:rsidDel="00230353">
          <w:rPr>
            <w:color w:val="2E2925" w:themeColor="text1"/>
          </w:rPr>
          <w:delText>Although LOINC</w:delText>
        </w:r>
        <w:r w:rsidR="005B0F44" w:rsidRPr="00AF2AB9" w:rsidDel="00230353">
          <w:rPr>
            <w:rFonts w:ascii="Source Sans Pro" w:hAnsi="Source Sans Pro"/>
            <w:color w:val="2E2925" w:themeColor="text1"/>
            <w:shd w:val="clear" w:color="auto" w:fill="FFFFFF"/>
          </w:rPr>
          <w:delText>®</w:delText>
        </w:r>
        <w:r w:rsidRPr="00AF2AB9" w:rsidDel="00230353">
          <w:rPr>
            <w:color w:val="2E2925" w:themeColor="text1"/>
          </w:rPr>
          <w:delText xml:space="preserve"> has a rich semantic model of parts that are used as pieces to build LOINC</w:delText>
        </w:r>
        <w:r w:rsidR="00BD1C10" w:rsidRPr="00AF2AB9" w:rsidDel="00230353">
          <w:rPr>
            <w:rFonts w:ascii="Source Sans Pro" w:hAnsi="Source Sans Pro"/>
            <w:color w:val="2E2925" w:themeColor="text1"/>
            <w:shd w:val="clear" w:color="auto" w:fill="FFFFFF"/>
          </w:rPr>
          <w:delText>®</w:delText>
        </w:r>
        <w:r w:rsidRPr="00AF2AB9" w:rsidDel="00230353">
          <w:rPr>
            <w:color w:val="2E2925" w:themeColor="text1"/>
          </w:rPr>
          <w:delText xml:space="preserve"> terms, LOINC</w:delText>
        </w:r>
        <w:r w:rsidR="005B0F44" w:rsidRPr="00AF2AB9" w:rsidDel="00230353">
          <w:rPr>
            <w:rFonts w:ascii="Source Sans Pro" w:hAnsi="Source Sans Pro"/>
            <w:color w:val="2E2925" w:themeColor="text1"/>
            <w:shd w:val="clear" w:color="auto" w:fill="FFFFFF"/>
          </w:rPr>
          <w:delText>®</w:delText>
        </w:r>
        <w:r w:rsidRPr="00AF2AB9" w:rsidDel="00230353">
          <w:rPr>
            <w:color w:val="2E2925" w:themeColor="text1"/>
          </w:rPr>
          <w:delText xml:space="preserve"> has so far chosen not to distribute robust internal hierarchical structures of those parts (except in certain areas such as clinical documents). Rather, </w:delText>
        </w:r>
      </w:del>
      <w:r w:rsidRPr="00AF2AB9">
        <w:rPr>
          <w:color w:val="2E2925" w:themeColor="text1"/>
        </w:rPr>
        <w:t>LOINC</w:t>
      </w:r>
      <w:r w:rsidR="00BD1C10" w:rsidRPr="00AF2AB9">
        <w:rPr>
          <w:rFonts w:ascii="Source Sans Pro" w:hAnsi="Source Sans Pro"/>
          <w:color w:val="2E2925" w:themeColor="text1"/>
          <w:shd w:val="clear" w:color="auto" w:fill="FFFFFF"/>
        </w:rPr>
        <w:t>®</w:t>
      </w:r>
      <w:r w:rsidRPr="00AF2AB9">
        <w:rPr>
          <w:color w:val="2E2925" w:themeColor="text1"/>
        </w:rPr>
        <w:t xml:space="preserve"> has </w:t>
      </w:r>
      <w:del w:id="72" w:author="Merrick, Riki | APHL" w:date="2023-04-18T12:26:00Z">
        <w:r w:rsidRPr="00AF2AB9" w:rsidDel="00554697">
          <w:rPr>
            <w:color w:val="2E2925" w:themeColor="text1"/>
          </w:rPr>
          <w:delText xml:space="preserve">favored the approach of providing </w:delText>
        </w:r>
      </w:del>
      <w:ins w:id="73" w:author="Merrick, Riki | APHL" w:date="2023-04-18T12:26:00Z">
        <w:r w:rsidR="00554697" w:rsidRPr="00AF2AB9">
          <w:rPr>
            <w:color w:val="2E2925" w:themeColor="text1"/>
          </w:rPr>
          <w:t>provid</w:t>
        </w:r>
        <w:r w:rsidR="00554697">
          <w:rPr>
            <w:color w:val="2E2925" w:themeColor="text1"/>
          </w:rPr>
          <w:t xml:space="preserve">ed </w:t>
        </w:r>
      </w:ins>
      <w:commentRangeEnd w:id="70"/>
      <w:ins w:id="74" w:author="Merrick, Riki | APHL" w:date="2023-04-18T12:27:00Z">
        <w:r w:rsidR="00554697">
          <w:rPr>
            <w:rStyle w:val="CommentReference"/>
            <w:rFonts w:asciiTheme="minorHAnsi" w:hAnsiTheme="minorHAnsi" w:cstheme="minorBidi"/>
          </w:rPr>
          <w:commentReference w:id="70"/>
        </w:r>
      </w:ins>
      <w:r w:rsidRPr="00AF2AB9">
        <w:rPr>
          <w:color w:val="2E2925" w:themeColor="text1"/>
        </w:rPr>
        <w:t xml:space="preserve">mappings of its component parts to external </w:t>
      </w:r>
      <w:r w:rsidR="00C7386C" w:rsidRPr="00AF2AB9">
        <w:rPr>
          <w:color w:val="2E2925" w:themeColor="text1"/>
        </w:rPr>
        <w:t>terminology systems</w:t>
      </w:r>
      <w:r w:rsidRPr="00AF2AB9">
        <w:rPr>
          <w:color w:val="2E2925" w:themeColor="text1"/>
        </w:rPr>
        <w:t xml:space="preserve">. Examples of these external </w:t>
      </w:r>
      <w:r w:rsidR="00C7386C" w:rsidRPr="00AF2AB9">
        <w:rPr>
          <w:color w:val="2E2925" w:themeColor="text1"/>
        </w:rPr>
        <w:t xml:space="preserve">terminology systems </w:t>
      </w:r>
      <w:r w:rsidRPr="00AF2AB9">
        <w:rPr>
          <w:color w:val="2E2925" w:themeColor="text1"/>
        </w:rPr>
        <w:t xml:space="preserve">include chemical entities of biological interest, The National Center for Biotechnology Information genes and taxonomy of microorganisms, the </w:t>
      </w:r>
      <w:r w:rsidR="00EA0F6D" w:rsidRPr="00AF2AB9">
        <w:rPr>
          <w:color w:val="2E2925" w:themeColor="text1"/>
        </w:rPr>
        <w:t>Human Genome Organization (</w:t>
      </w:r>
      <w:r w:rsidRPr="00AF2AB9">
        <w:rPr>
          <w:color w:val="2E2925" w:themeColor="text1"/>
        </w:rPr>
        <w:t>HUGO</w:t>
      </w:r>
      <w:r w:rsidR="00EA0F6D" w:rsidRPr="00AF2AB9">
        <w:rPr>
          <w:color w:val="2E2925" w:themeColor="text1"/>
        </w:rPr>
        <w:t>)</w:t>
      </w:r>
      <w:r w:rsidRPr="00AF2AB9">
        <w:rPr>
          <w:color w:val="2E2925" w:themeColor="text1"/>
        </w:rPr>
        <w:t xml:space="preserve"> gene nomenclature committee, and </w:t>
      </w:r>
      <w:del w:id="75" w:author="Merrick, Riki | APHL" w:date="2023-04-18T12:26:00Z">
        <w:r w:rsidRPr="00AF2AB9" w:rsidDel="00554697">
          <w:rPr>
            <w:color w:val="2E2925" w:themeColor="text1"/>
          </w:rPr>
          <w:delText xml:space="preserve">of course, </w:delText>
        </w:r>
      </w:del>
      <w:r w:rsidRPr="00AF2AB9">
        <w:rPr>
          <w:color w:val="2E2925" w:themeColor="text1"/>
        </w:rPr>
        <w:t>SNOMED CT</w:t>
      </w:r>
      <w:r w:rsidR="00BD1C10" w:rsidRPr="00AF2AB9">
        <w:rPr>
          <w:rFonts w:ascii="Source Sans Pro" w:hAnsi="Source Sans Pro"/>
          <w:color w:val="2E2925" w:themeColor="text1"/>
          <w:shd w:val="clear" w:color="auto" w:fill="FFFFFF"/>
        </w:rPr>
        <w:t>®</w:t>
      </w:r>
      <w:r w:rsidRPr="00AF2AB9">
        <w:rPr>
          <w:color w:val="2E2925" w:themeColor="text1"/>
        </w:rPr>
        <w:t>.</w:t>
      </w:r>
    </w:p>
    <w:p w14:paraId="7E425E66" w14:textId="27B69549" w:rsidR="000A2C48" w:rsidRPr="00AF2AB9" w:rsidRDefault="000A2C48" w:rsidP="001308F0">
      <w:pPr>
        <w:pStyle w:val="Subtitle"/>
        <w:ind w:left="0"/>
        <w:rPr>
          <w:color w:val="2E2925" w:themeColor="text1"/>
        </w:rPr>
      </w:pPr>
      <w:r w:rsidRPr="00AF2AB9">
        <w:rPr>
          <w:color w:val="2E2925" w:themeColor="text1"/>
        </w:rPr>
        <w:t>Through such mappings, LOINC</w:t>
      </w:r>
      <w:r w:rsidR="00BE2D9D" w:rsidRPr="00AF2AB9">
        <w:rPr>
          <w:color w:val="2E2925" w:themeColor="text1"/>
          <w:sz w:val="18"/>
          <w:vertAlign w:val="superscript"/>
        </w:rPr>
        <w:t>®</w:t>
      </w:r>
      <w:r w:rsidRPr="00AF2AB9">
        <w:rPr>
          <w:color w:val="2E2925" w:themeColor="text1"/>
        </w:rPr>
        <w:t xml:space="preserve"> can be bound to a model that ascribes meaning to LOINC</w:t>
      </w:r>
      <w:r w:rsidR="00BD1C10" w:rsidRPr="00AF2AB9">
        <w:rPr>
          <w:rFonts w:ascii="Source Sans Pro" w:hAnsi="Source Sans Pro"/>
          <w:color w:val="2E2925" w:themeColor="text1"/>
          <w:shd w:val="clear" w:color="auto" w:fill="FFFFFF"/>
        </w:rPr>
        <w:t>®</w:t>
      </w:r>
      <w:r w:rsidRPr="00AF2AB9">
        <w:rPr>
          <w:color w:val="2E2925" w:themeColor="text1"/>
        </w:rPr>
        <w:t xml:space="preserve"> terms and integrates LOINC</w:t>
      </w:r>
      <w:r w:rsidR="00BD1C10" w:rsidRPr="00AF2AB9">
        <w:rPr>
          <w:rFonts w:ascii="Source Sans Pro" w:hAnsi="Source Sans Pro"/>
          <w:color w:val="2E2925" w:themeColor="text1"/>
          <w:shd w:val="clear" w:color="auto" w:fill="FFFFFF"/>
        </w:rPr>
        <w:t>®</w:t>
      </w:r>
      <w:r w:rsidRPr="00AF2AB9">
        <w:rPr>
          <w:color w:val="2E2925" w:themeColor="text1"/>
        </w:rPr>
        <w:t xml:space="preserve"> encoded data with other essential domains of human health, specifically medicinal products, diagnoses, medical procedures, non-laboratory-based </w:t>
      </w:r>
      <w:r w:rsidR="007F5C0B" w:rsidRPr="00AF2AB9">
        <w:rPr>
          <w:color w:val="2E2925" w:themeColor="text1"/>
        </w:rPr>
        <w:t>diagnostics,</w:t>
      </w:r>
      <w:r w:rsidRPr="00AF2AB9">
        <w:rPr>
          <w:color w:val="2E2925" w:themeColor="text1"/>
        </w:rPr>
        <w:t xml:space="preserve"> and others represented by U.S.-supported and/or international data standards. Fortunately for the U.S. healthcare domain, </w:t>
      </w:r>
      <w:r w:rsidR="008F1336" w:rsidRPr="0000139E">
        <w:rPr>
          <w:color w:val="2E2925" w:themeColor="text1"/>
        </w:rPr>
        <w:t>this</w:t>
      </w:r>
      <w:r w:rsidRPr="00AF2AB9">
        <w:rPr>
          <w:color w:val="2E2925" w:themeColor="text1"/>
        </w:rPr>
        <w:t xml:space="preserve"> work began in 2014 through a cooperative </w:t>
      </w:r>
      <w:r w:rsidRPr="00AF2AB9">
        <w:rPr>
          <w:color w:val="2E2925" w:themeColor="text1"/>
        </w:rPr>
        <w:lastRenderedPageBreak/>
        <w:t>agreement between LOINC</w:t>
      </w:r>
      <w:r w:rsidR="00BD1C10" w:rsidRPr="00AF2AB9">
        <w:rPr>
          <w:rFonts w:ascii="Source Sans Pro" w:hAnsi="Source Sans Pro"/>
          <w:color w:val="2E2925" w:themeColor="text1"/>
          <w:shd w:val="clear" w:color="auto" w:fill="FFFFFF"/>
        </w:rPr>
        <w:t>®</w:t>
      </w:r>
      <w:r w:rsidRPr="00AF2AB9">
        <w:rPr>
          <w:color w:val="2E2925" w:themeColor="text1"/>
        </w:rPr>
        <w:t xml:space="preserve"> and SNOMED CT</w:t>
      </w:r>
      <w:r w:rsidR="00BD1C10" w:rsidRPr="00AF2AB9">
        <w:rPr>
          <w:rFonts w:ascii="Source Sans Pro" w:hAnsi="Source Sans Pro"/>
          <w:color w:val="2E2925" w:themeColor="text1"/>
          <w:shd w:val="clear" w:color="auto" w:fill="FFFFFF"/>
        </w:rPr>
        <w:t>®</w:t>
      </w:r>
      <w:r w:rsidRPr="00AF2AB9">
        <w:rPr>
          <w:color w:val="2E2925" w:themeColor="text1"/>
        </w:rPr>
        <w:t>, from which grew the mappings of LOINC</w:t>
      </w:r>
      <w:r w:rsidR="00BD1C10" w:rsidRPr="00AF2AB9">
        <w:rPr>
          <w:rFonts w:ascii="Source Sans Pro" w:hAnsi="Source Sans Pro"/>
          <w:color w:val="2E2925" w:themeColor="text1"/>
          <w:shd w:val="clear" w:color="auto" w:fill="FFFFFF"/>
        </w:rPr>
        <w:t>®</w:t>
      </w:r>
      <w:r w:rsidRPr="00AF2AB9">
        <w:rPr>
          <w:color w:val="2E2925" w:themeColor="text1"/>
        </w:rPr>
        <w:t xml:space="preserve"> parts to SNOMED CT</w:t>
      </w:r>
      <w:r w:rsidR="00BD1C10" w:rsidRPr="00AF2AB9">
        <w:rPr>
          <w:rFonts w:ascii="Source Sans Pro" w:hAnsi="Source Sans Pro"/>
          <w:color w:val="2E2925" w:themeColor="text1"/>
          <w:shd w:val="clear" w:color="auto" w:fill="FFFFFF"/>
        </w:rPr>
        <w:t>®</w:t>
      </w:r>
      <w:r w:rsidRPr="00AF2AB9">
        <w:rPr>
          <w:color w:val="2E2925" w:themeColor="text1"/>
        </w:rPr>
        <w:t xml:space="preserve"> concept codes. SNOMED CT</w:t>
      </w:r>
      <w:r w:rsidR="00BD1C10" w:rsidRPr="00AF2AB9">
        <w:rPr>
          <w:rFonts w:ascii="Source Sans Pro" w:hAnsi="Source Sans Pro"/>
          <w:color w:val="2E2925" w:themeColor="text1"/>
          <w:shd w:val="clear" w:color="auto" w:fill="FFFFFF"/>
        </w:rPr>
        <w:t>®</w:t>
      </w:r>
      <w:r w:rsidRPr="00AF2AB9">
        <w:rPr>
          <w:color w:val="2E2925" w:themeColor="text1"/>
        </w:rPr>
        <w:t xml:space="preserve"> is an advanced, medical terminology standard that covers all aspects of human health in great depth and employs basic and advanced concept models consistent with the gold standard for medical terminologies defined by Cimino in his </w:t>
      </w:r>
      <w:r w:rsidRPr="00AF2AB9">
        <w:rPr>
          <w:i/>
          <w:color w:val="2E2925" w:themeColor="text1"/>
        </w:rPr>
        <w:t>Desiderata for controlled medical terminologies in the 21 century</w:t>
      </w:r>
      <w:r w:rsidR="006D3DCC" w:rsidRPr="00AF2AB9">
        <w:rPr>
          <w:color w:val="2E2925" w:themeColor="text1"/>
          <w:sz w:val="18"/>
        </w:rPr>
        <w:t xml:space="preserve"> </w:t>
      </w:r>
      <w:r w:rsidRPr="00AF2AB9">
        <w:rPr>
          <w:color w:val="2E2925" w:themeColor="text1"/>
        </w:rPr>
        <w:t>.</w:t>
      </w:r>
      <w:r w:rsidR="00F303BA">
        <w:rPr>
          <w:color w:val="2E2925" w:themeColor="text1"/>
          <w:vertAlign w:val="superscript"/>
        </w:rPr>
        <w:t>19</w:t>
      </w:r>
      <w:r w:rsidR="0025287A" w:rsidRPr="00AF2AB9">
        <w:rPr>
          <w:color w:val="2E2925" w:themeColor="text1"/>
        </w:rPr>
        <w:t xml:space="preserve"> </w:t>
      </w:r>
      <w:r w:rsidRPr="00AF2AB9">
        <w:rPr>
          <w:color w:val="2E2925" w:themeColor="text1"/>
        </w:rPr>
        <w:t>The cooperative agreement acknowledged the breadth of laboratory concepts in LOINC</w:t>
      </w:r>
      <w:r w:rsidR="00BD1C10" w:rsidRPr="00AF2AB9">
        <w:rPr>
          <w:rFonts w:ascii="Source Sans Pro" w:hAnsi="Source Sans Pro"/>
          <w:color w:val="2E2925" w:themeColor="text1"/>
          <w:shd w:val="clear" w:color="auto" w:fill="FFFFFF"/>
        </w:rPr>
        <w:t>®</w:t>
      </w:r>
      <w:r w:rsidRPr="00AF2AB9">
        <w:rPr>
          <w:color w:val="2E2925" w:themeColor="text1"/>
        </w:rPr>
        <w:t xml:space="preserve"> and both the superior concept modeling represented in SNOMED CT</w:t>
      </w:r>
      <w:r w:rsidR="00BD1C10" w:rsidRPr="00AF2AB9">
        <w:rPr>
          <w:rFonts w:ascii="Source Sans Pro" w:hAnsi="Source Sans Pro"/>
          <w:color w:val="2E2925" w:themeColor="text1"/>
          <w:shd w:val="clear" w:color="auto" w:fill="FFFFFF"/>
        </w:rPr>
        <w:t>®</w:t>
      </w:r>
      <w:r w:rsidRPr="00AF2AB9">
        <w:rPr>
          <w:color w:val="2E2925" w:themeColor="text1"/>
        </w:rPr>
        <w:t xml:space="preserve"> and the extensive representation of non-laboratory medical concepts contained in SNOMED CT</w:t>
      </w:r>
      <w:r w:rsidR="00BD1C10" w:rsidRPr="00AF2AB9">
        <w:rPr>
          <w:rFonts w:ascii="Source Sans Pro" w:hAnsi="Source Sans Pro"/>
          <w:color w:val="2E2925" w:themeColor="text1"/>
          <w:shd w:val="clear" w:color="auto" w:fill="FFFFFF"/>
        </w:rPr>
        <w:t>®</w:t>
      </w:r>
      <w:r w:rsidRPr="00AF2AB9">
        <w:rPr>
          <w:color w:val="2E2925" w:themeColor="text1"/>
        </w:rPr>
        <w:t>. The cooperative agreement resulted in SNOMED CT</w:t>
      </w:r>
      <w:r w:rsidR="00BD1C10" w:rsidRPr="00AF2AB9">
        <w:rPr>
          <w:rFonts w:ascii="Source Sans Pro" w:hAnsi="Source Sans Pro"/>
          <w:color w:val="2E2925" w:themeColor="text1"/>
          <w:shd w:val="clear" w:color="auto" w:fill="FFFFFF"/>
        </w:rPr>
        <w:t>®</w:t>
      </w:r>
      <w:r w:rsidRPr="00AF2AB9">
        <w:rPr>
          <w:color w:val="2E2925" w:themeColor="text1"/>
        </w:rPr>
        <w:t xml:space="preserve"> models for 20,000 LOINC</w:t>
      </w:r>
      <w:r w:rsidR="00BD1C10" w:rsidRPr="00AF2AB9">
        <w:rPr>
          <w:rFonts w:ascii="Source Sans Pro" w:hAnsi="Source Sans Pro"/>
          <w:color w:val="2E2925" w:themeColor="text1"/>
          <w:shd w:val="clear" w:color="auto" w:fill="FFFFFF"/>
        </w:rPr>
        <w:t>®</w:t>
      </w:r>
      <w:r w:rsidRPr="00AF2AB9">
        <w:rPr>
          <w:color w:val="2E2925" w:themeColor="text1"/>
        </w:rPr>
        <w:t xml:space="preserve"> laboratory concepts. </w:t>
      </w:r>
      <w:commentRangeStart w:id="76"/>
      <w:del w:id="77" w:author="Merrick, Riki | APHL" w:date="2023-04-14T17:34:00Z">
        <w:r w:rsidRPr="00AF2AB9" w:rsidDel="00495BAC">
          <w:rPr>
            <w:color w:val="2E2925" w:themeColor="text1"/>
          </w:rPr>
          <w:delText>Unfortunately, the cooperative agreement stalled due to institutional and political resistance at varying levels.</w:delText>
        </w:r>
      </w:del>
      <w:commentRangeEnd w:id="76"/>
      <w:r w:rsidR="00495BAC">
        <w:rPr>
          <w:rStyle w:val="CommentReference"/>
          <w:rFonts w:asciiTheme="minorHAnsi" w:hAnsiTheme="minorHAnsi" w:cstheme="minorBidi"/>
        </w:rPr>
        <w:commentReference w:id="76"/>
      </w:r>
    </w:p>
    <w:p w14:paraId="532C7639" w14:textId="3103FBA5" w:rsidR="000A2C48" w:rsidRPr="00AF2AB9" w:rsidRDefault="000A2C48" w:rsidP="001308F0">
      <w:pPr>
        <w:pStyle w:val="Subtitle"/>
        <w:ind w:left="0"/>
        <w:rPr>
          <w:color w:val="2E2925" w:themeColor="text1"/>
        </w:rPr>
      </w:pPr>
      <w:r w:rsidRPr="00AF2AB9">
        <w:rPr>
          <w:color w:val="2E2925" w:themeColor="text1"/>
        </w:rPr>
        <w:t xml:space="preserve">To achieve </w:t>
      </w:r>
      <w:r w:rsidR="00266085" w:rsidRPr="00AF2AB9">
        <w:rPr>
          <w:color w:val="2E2925" w:themeColor="text1"/>
        </w:rPr>
        <w:t xml:space="preserve">the mission and vision put forth by </w:t>
      </w:r>
      <w:r w:rsidRPr="00AF2AB9">
        <w:rPr>
          <w:color w:val="2E2925" w:themeColor="text1"/>
        </w:rPr>
        <w:t xml:space="preserve">SHIELD, </w:t>
      </w:r>
      <w:r w:rsidR="00666BC0" w:rsidRPr="00AF2AB9">
        <w:rPr>
          <w:color w:val="2E2925" w:themeColor="text1"/>
        </w:rPr>
        <w:t xml:space="preserve">best practices suggest that </w:t>
      </w:r>
      <w:r w:rsidRPr="00AF2AB9">
        <w:rPr>
          <w:color w:val="2E2925" w:themeColor="text1"/>
        </w:rPr>
        <w:t xml:space="preserve">these data standards be harmonized, integrated, and disseminated into a unified format. Reliance on any single </w:t>
      </w:r>
      <w:r w:rsidR="00701CBB" w:rsidRPr="00AF2AB9">
        <w:rPr>
          <w:color w:val="2E2925" w:themeColor="text1"/>
        </w:rPr>
        <w:t xml:space="preserve">one of these standards </w:t>
      </w:r>
      <w:r w:rsidRPr="00AF2AB9">
        <w:rPr>
          <w:color w:val="2E2925" w:themeColor="text1"/>
        </w:rPr>
        <w:t xml:space="preserve">for laboratory data interoperability will result in a substandard and problematic implementation and will impede the desired levels of SHIELD’s success. The </w:t>
      </w:r>
      <w:r w:rsidR="00666BC0" w:rsidRPr="00AF2AB9">
        <w:rPr>
          <w:color w:val="2E2925" w:themeColor="text1"/>
        </w:rPr>
        <w:t xml:space="preserve">encouraged </w:t>
      </w:r>
      <w:r w:rsidRPr="00AF2AB9">
        <w:rPr>
          <w:color w:val="2E2925" w:themeColor="text1"/>
        </w:rPr>
        <w:t xml:space="preserve">response is to </w:t>
      </w:r>
      <w:r w:rsidRPr="00AF2AB9">
        <w:rPr>
          <w:i/>
          <w:color w:val="2E2925" w:themeColor="text1"/>
        </w:rPr>
        <w:t xml:space="preserve">integrate </w:t>
      </w:r>
      <w:r w:rsidRPr="00AF2AB9">
        <w:rPr>
          <w:color w:val="2E2925" w:themeColor="text1"/>
        </w:rPr>
        <w:t>efforts between standard development organizations (SDO) in the U.S. domain.</w:t>
      </w:r>
    </w:p>
    <w:p w14:paraId="15B06E7B" w14:textId="651FC1C3" w:rsidR="004F537A" w:rsidRPr="00AF2AB9" w:rsidRDefault="000A2C48" w:rsidP="001308F0">
      <w:pPr>
        <w:pStyle w:val="Subtitle"/>
        <w:ind w:left="0"/>
        <w:rPr>
          <w:color w:val="2E2925" w:themeColor="text1"/>
        </w:rPr>
      </w:pPr>
      <w:del w:id="78" w:author="Merrick, Riki | APHL" w:date="2023-04-18T12:20:00Z">
        <w:r w:rsidRPr="00AF2AB9" w:rsidDel="002263F5">
          <w:rPr>
            <w:color w:val="2E2925" w:themeColor="text1"/>
          </w:rPr>
          <w:delText xml:space="preserve">Despite the setback, </w:delText>
        </w:r>
      </w:del>
      <w:r w:rsidRPr="00AF2AB9">
        <w:rPr>
          <w:color w:val="2E2925" w:themeColor="text1"/>
        </w:rPr>
        <w:t>SNOMED CT</w:t>
      </w:r>
      <w:r w:rsidR="00BD1C10" w:rsidRPr="00AF2AB9">
        <w:rPr>
          <w:rFonts w:ascii="Source Sans Pro" w:hAnsi="Source Sans Pro"/>
          <w:color w:val="2E2925" w:themeColor="text1"/>
          <w:shd w:val="clear" w:color="auto" w:fill="FFFFFF"/>
        </w:rPr>
        <w:t>®</w:t>
      </w:r>
      <w:r w:rsidRPr="00AF2AB9">
        <w:rPr>
          <w:color w:val="2E2925" w:themeColor="text1"/>
        </w:rPr>
        <w:t xml:space="preserve"> and researchers </w:t>
      </w:r>
      <w:r w:rsidR="00E23428">
        <w:rPr>
          <w:color w:val="2E2925" w:themeColor="text1"/>
        </w:rPr>
        <w:t>at</w:t>
      </w:r>
      <w:r w:rsidRPr="00AF2AB9">
        <w:rPr>
          <w:color w:val="2E2925" w:themeColor="text1"/>
        </w:rPr>
        <w:t xml:space="preserve"> the</w:t>
      </w:r>
      <w:r w:rsidR="00E23428" w:rsidRPr="00AF2AB9">
        <w:rPr>
          <w:color w:val="2E2925" w:themeColor="text1"/>
        </w:rPr>
        <w:t xml:space="preserve"> </w:t>
      </w:r>
      <w:r w:rsidR="00E23428">
        <w:rPr>
          <w:color w:val="2E2925" w:themeColor="text1"/>
        </w:rPr>
        <w:t>US Department of</w:t>
      </w:r>
      <w:r w:rsidRPr="0000139E">
        <w:rPr>
          <w:color w:val="2E2925" w:themeColor="text1"/>
        </w:rPr>
        <w:t xml:space="preserve"> </w:t>
      </w:r>
      <w:r w:rsidR="00EA0F6D" w:rsidRPr="0000139E">
        <w:rPr>
          <w:color w:val="2E2925" w:themeColor="text1"/>
        </w:rPr>
        <w:t>Veteran</w:t>
      </w:r>
      <w:r w:rsidR="00E23428">
        <w:rPr>
          <w:color w:val="2E2925" w:themeColor="text1"/>
        </w:rPr>
        <w:t>s</w:t>
      </w:r>
      <w:r w:rsidR="00EA0F6D" w:rsidRPr="00AF2AB9">
        <w:rPr>
          <w:color w:val="2E2925" w:themeColor="text1"/>
        </w:rPr>
        <w:t xml:space="preserve"> Affairs (</w:t>
      </w:r>
      <w:r w:rsidRPr="00AF2AB9">
        <w:rPr>
          <w:color w:val="2E2925" w:themeColor="text1"/>
        </w:rPr>
        <w:t>VA</w:t>
      </w:r>
      <w:r w:rsidR="00EA0F6D" w:rsidRPr="00AF2AB9">
        <w:rPr>
          <w:color w:val="2E2925" w:themeColor="text1"/>
        </w:rPr>
        <w:t>)</w:t>
      </w:r>
      <w:r w:rsidRPr="00AF2AB9">
        <w:rPr>
          <w:color w:val="2E2925" w:themeColor="text1"/>
        </w:rPr>
        <w:t xml:space="preserve"> and University of Nebraska Medical Center (UNMC) continue</w:t>
      </w:r>
      <w:del w:id="79" w:author="Merrick, Riki | APHL" w:date="2023-04-18T12:20:00Z">
        <w:r w:rsidRPr="00AF2AB9" w:rsidDel="00D97ED1">
          <w:rPr>
            <w:color w:val="2E2925" w:themeColor="text1"/>
          </w:rPr>
          <w:delText>d</w:delText>
        </w:r>
      </w:del>
      <w:r w:rsidRPr="00AF2AB9">
        <w:rPr>
          <w:color w:val="2E2925" w:themeColor="text1"/>
        </w:rPr>
        <w:t xml:space="preserve"> the development work to extend the level of laboratory concept coverage in the SNOMED CT</w:t>
      </w:r>
      <w:r w:rsidR="000F4C9D" w:rsidRPr="00AF2AB9">
        <w:rPr>
          <w:rFonts w:ascii="Source Sans Pro" w:hAnsi="Source Sans Pro"/>
          <w:color w:val="2E2925" w:themeColor="text1"/>
          <w:shd w:val="clear" w:color="auto" w:fill="FFFFFF"/>
        </w:rPr>
        <w:t>®</w:t>
      </w:r>
      <w:r w:rsidRPr="00AF2AB9">
        <w:rPr>
          <w:color w:val="2E2925" w:themeColor="text1"/>
        </w:rPr>
        <w:t xml:space="preserve"> domain. Further, SNOMED CT</w:t>
      </w:r>
      <w:r w:rsidR="00BD1C10" w:rsidRPr="00AF2AB9">
        <w:rPr>
          <w:rFonts w:ascii="Source Sans Pro" w:hAnsi="Source Sans Pro"/>
          <w:color w:val="2E2925" w:themeColor="text1"/>
          <w:shd w:val="clear" w:color="auto" w:fill="FFFFFF"/>
        </w:rPr>
        <w:t>®</w:t>
      </w:r>
      <w:r w:rsidRPr="00AF2AB9">
        <w:rPr>
          <w:color w:val="2E2925" w:themeColor="text1"/>
        </w:rPr>
        <w:t xml:space="preserve"> developed a broadly accepted model for medicinal products that </w:t>
      </w:r>
      <w:r w:rsidR="00292063">
        <w:rPr>
          <w:color w:val="2E2925" w:themeColor="text1"/>
        </w:rPr>
        <w:t>NLM</w:t>
      </w:r>
      <w:r w:rsidRPr="00AF2AB9">
        <w:rPr>
          <w:color w:val="2E2925" w:themeColor="text1"/>
        </w:rPr>
        <w:t xml:space="preserve"> assisted to develop. This model is readily extensible to RxNorm to cover U.S. pharmacopeia, including branded drugs. Both the VA and UNMC have successfully integrated these three national data standards (LOINC</w:t>
      </w:r>
      <w:r w:rsidR="00BD1C10" w:rsidRPr="00AF2AB9">
        <w:rPr>
          <w:rFonts w:ascii="Source Sans Pro" w:hAnsi="Source Sans Pro"/>
          <w:color w:val="2E2925" w:themeColor="text1"/>
          <w:shd w:val="clear" w:color="auto" w:fill="FFFFFF"/>
        </w:rPr>
        <w:t>®</w:t>
      </w:r>
      <w:r w:rsidRPr="00AF2AB9">
        <w:rPr>
          <w:color w:val="2E2925" w:themeColor="text1"/>
        </w:rPr>
        <w:t>, SNOMED CT</w:t>
      </w:r>
      <w:r w:rsidR="00BD1C10" w:rsidRPr="00AF2AB9">
        <w:rPr>
          <w:rFonts w:ascii="Source Sans Pro" w:hAnsi="Source Sans Pro"/>
          <w:color w:val="2E2925" w:themeColor="text1"/>
          <w:shd w:val="clear" w:color="auto" w:fill="FFFFFF"/>
        </w:rPr>
        <w:t>®</w:t>
      </w:r>
      <w:r w:rsidRPr="00AF2AB9">
        <w:rPr>
          <w:color w:val="2E2925" w:themeColor="text1"/>
        </w:rPr>
        <w:t xml:space="preserve"> and RxNorm) into a unified, controlled medical terminology that leverages these advancements while protecting relevant licensing and proprietary interests for each standards body. The result is a cogent, logical, and controlled medical terminology that incorporates and binds the critical human health domains represented in EHRs and will support the data science needs for public health surveillance </w:t>
      </w:r>
      <w:r w:rsidR="00F63F88" w:rsidRPr="00AF2AB9">
        <w:rPr>
          <w:color w:val="2E2925" w:themeColor="text1"/>
        </w:rPr>
        <w:t>and translational</w:t>
      </w:r>
      <w:r w:rsidRPr="00AF2AB9">
        <w:rPr>
          <w:color w:val="2E2925" w:themeColor="text1"/>
        </w:rPr>
        <w:t xml:space="preserve"> research efforts envisioned by SHIELD. </w:t>
      </w:r>
      <w:del w:id="80" w:author="Merrick, Riki | APHL" w:date="2023-04-14T17:35:00Z">
        <w:r w:rsidRPr="00AF2AB9" w:rsidDel="00495BAC">
          <w:rPr>
            <w:color w:val="2E2925" w:themeColor="text1"/>
          </w:rPr>
          <w:delText>As such</w:delText>
        </w:r>
      </w:del>
      <w:ins w:id="81" w:author="Merrick, Riki | APHL" w:date="2023-04-14T17:35:00Z">
        <w:r w:rsidR="00495BAC">
          <w:rPr>
            <w:color w:val="2E2925" w:themeColor="text1"/>
          </w:rPr>
          <w:t>Thus confirming</w:t>
        </w:r>
      </w:ins>
      <w:del w:id="82" w:author="Merrick, Riki | APHL" w:date="2023-04-18T12:22:00Z">
        <w:r w:rsidRPr="00AF2AB9" w:rsidDel="00D04162">
          <w:rPr>
            <w:color w:val="2E2925" w:themeColor="text1"/>
          </w:rPr>
          <w:delText>,</w:delText>
        </w:r>
      </w:del>
      <w:r w:rsidRPr="00AF2AB9">
        <w:rPr>
          <w:color w:val="2E2925" w:themeColor="text1"/>
        </w:rPr>
        <w:t xml:space="preserve"> this unified LOINC</w:t>
      </w:r>
      <w:r w:rsidR="00BD1C10" w:rsidRPr="00AF2AB9">
        <w:rPr>
          <w:rFonts w:ascii="Source Sans Pro" w:hAnsi="Source Sans Pro"/>
          <w:color w:val="2E2925" w:themeColor="text1"/>
          <w:shd w:val="clear" w:color="auto" w:fill="FFFFFF"/>
        </w:rPr>
        <w:t>®</w:t>
      </w:r>
      <w:r w:rsidRPr="00AF2AB9">
        <w:rPr>
          <w:color w:val="2E2925" w:themeColor="text1"/>
        </w:rPr>
        <w:t>-, RxNorm-, and SNOMED CT</w:t>
      </w:r>
      <w:r w:rsidR="00BD1C10" w:rsidRPr="00AF2AB9">
        <w:rPr>
          <w:rFonts w:ascii="Source Sans Pro" w:hAnsi="Source Sans Pro"/>
          <w:color w:val="2E2925" w:themeColor="text1"/>
          <w:shd w:val="clear" w:color="auto" w:fill="FFFFFF"/>
        </w:rPr>
        <w:t>®</w:t>
      </w:r>
      <w:r w:rsidRPr="00AF2AB9">
        <w:rPr>
          <w:color w:val="2E2925" w:themeColor="text1"/>
        </w:rPr>
        <w:t xml:space="preserve">-controlled medical terminology </w:t>
      </w:r>
      <w:r w:rsidR="00707405" w:rsidRPr="00AF2AB9">
        <w:rPr>
          <w:color w:val="2E2925" w:themeColor="text1"/>
        </w:rPr>
        <w:t xml:space="preserve">can </w:t>
      </w:r>
      <w:r w:rsidRPr="00AF2AB9">
        <w:rPr>
          <w:color w:val="2E2925" w:themeColor="text1"/>
        </w:rPr>
        <w:t>be incorporated in</w:t>
      </w:r>
      <w:r w:rsidR="00E10EA8" w:rsidRPr="00AF2AB9">
        <w:rPr>
          <w:color w:val="2E2925" w:themeColor="text1"/>
        </w:rPr>
        <w:t>to</w:t>
      </w:r>
      <w:r w:rsidRPr="00AF2AB9">
        <w:rPr>
          <w:color w:val="2E2925" w:themeColor="text1"/>
        </w:rPr>
        <w:t xml:space="preserve"> the SHIELD strategy.</w:t>
      </w:r>
      <w:r w:rsidR="0051757E" w:rsidRPr="00AF2AB9">
        <w:rPr>
          <w:color w:val="2E2925" w:themeColor="text1"/>
        </w:rPr>
        <w:t xml:space="preserve"> </w:t>
      </w:r>
    </w:p>
    <w:p w14:paraId="601A6DAE" w14:textId="69DDF60E" w:rsidR="00450F2E" w:rsidRPr="00AF2AB9" w:rsidRDefault="00450F2E" w:rsidP="009D66A3">
      <w:pPr>
        <w:pStyle w:val="Heading2"/>
      </w:pPr>
      <w:bookmarkStart w:id="83" w:name="_Toc125720923"/>
      <w:bookmarkStart w:id="84" w:name="_Toc114484158"/>
      <w:r w:rsidRPr="00AF2AB9">
        <w:t>Data Transport</w:t>
      </w:r>
      <w:bookmarkEnd w:id="83"/>
      <w:bookmarkEnd w:id="84"/>
      <w:r w:rsidRPr="00AF2AB9">
        <w:tab/>
      </w:r>
    </w:p>
    <w:p w14:paraId="29B71263" w14:textId="1C98F336" w:rsidR="00336255" w:rsidRPr="00AF2AB9" w:rsidRDefault="00336255" w:rsidP="001308F0">
      <w:pPr>
        <w:pStyle w:val="Subtitle"/>
        <w:ind w:left="0"/>
        <w:rPr>
          <w:color w:val="2E2925" w:themeColor="text1"/>
        </w:rPr>
      </w:pPr>
      <w:r w:rsidRPr="00AF2AB9">
        <w:rPr>
          <w:color w:val="2E2925" w:themeColor="text1"/>
        </w:rPr>
        <w:t xml:space="preserve">Data transport of required data elements necessary and sufficient to realize laboratory data interoperability </w:t>
      </w:r>
      <w:commentRangeStart w:id="85"/>
      <w:del w:id="86" w:author="Merrick, Riki | APHL" w:date="2023-04-14T17:37:00Z">
        <w:r w:rsidRPr="00AF2AB9" w:rsidDel="00495BAC">
          <w:rPr>
            <w:color w:val="2E2925" w:themeColor="text1"/>
          </w:rPr>
          <w:delText>can be divided into two sections. First</w:delText>
        </w:r>
      </w:del>
      <w:ins w:id="87" w:author="Merrick, Riki | APHL" w:date="2023-04-18T12:28:00Z">
        <w:r w:rsidR="005E28CA">
          <w:rPr>
            <w:color w:val="2E2925" w:themeColor="text1"/>
          </w:rPr>
          <w:t>impact</w:t>
        </w:r>
      </w:ins>
      <w:ins w:id="88" w:author="Merrick, Riki | APHL" w:date="2023-04-14T17:37:00Z">
        <w:r w:rsidR="00495BAC">
          <w:rPr>
            <w:color w:val="2E2925" w:themeColor="text1"/>
          </w:rPr>
          <w:t>s</w:t>
        </w:r>
      </w:ins>
      <w:ins w:id="89" w:author="Merrick, Riki | APHL" w:date="2023-04-14T17:38:00Z">
        <w:r w:rsidR="00495BAC">
          <w:rPr>
            <w:color w:val="2E2925" w:themeColor="text1"/>
          </w:rPr>
          <w:t xml:space="preserve"> the entire healthcare ecosystem.</w:t>
        </w:r>
      </w:ins>
      <w:del w:id="90" w:author="Merrick, Riki | APHL" w:date="2023-04-14T17:38:00Z">
        <w:r w:rsidRPr="00AF2AB9" w:rsidDel="00495BAC">
          <w:rPr>
            <w:color w:val="2E2925" w:themeColor="text1"/>
          </w:rPr>
          <w:delText>, t</w:delText>
        </w:r>
      </w:del>
      <w:ins w:id="91" w:author="Merrick, Riki | APHL" w:date="2023-04-14T17:38:00Z">
        <w:r w:rsidR="00495BAC">
          <w:rPr>
            <w:color w:val="2E2925" w:themeColor="text1"/>
          </w:rPr>
          <w:t>T</w:t>
        </w:r>
        <w:commentRangeEnd w:id="85"/>
        <w:r w:rsidR="00495BAC">
          <w:rPr>
            <w:rStyle w:val="CommentReference"/>
            <w:rFonts w:asciiTheme="minorHAnsi" w:hAnsiTheme="minorHAnsi" w:cstheme="minorBidi"/>
          </w:rPr>
          <w:commentReference w:id="85"/>
        </w:r>
      </w:ins>
      <w:r w:rsidRPr="00AF2AB9">
        <w:rPr>
          <w:color w:val="2E2925" w:themeColor="text1"/>
        </w:rPr>
        <w:t xml:space="preserve">he data exchange between IVD platform and the </w:t>
      </w:r>
      <w:r w:rsidR="00934FCA">
        <w:rPr>
          <w:color w:val="2E2925" w:themeColor="text1"/>
        </w:rPr>
        <w:t>LIS</w:t>
      </w:r>
      <w:r w:rsidRPr="00AF2AB9">
        <w:rPr>
          <w:color w:val="2E2925" w:themeColor="text1"/>
        </w:rPr>
        <w:t xml:space="preserve"> </w:t>
      </w:r>
      <w:r w:rsidR="00511C80" w:rsidRPr="00AF2AB9">
        <w:rPr>
          <w:color w:val="2E2925" w:themeColor="text1"/>
        </w:rPr>
        <w:t xml:space="preserve">can </w:t>
      </w:r>
      <w:r w:rsidRPr="00AF2AB9">
        <w:rPr>
          <w:color w:val="2E2925" w:themeColor="text1"/>
        </w:rPr>
        <w:t xml:space="preserve">be defined, required, and implemented. Specifically, the </w:t>
      </w:r>
      <w:r w:rsidR="00631FFC">
        <w:rPr>
          <w:color w:val="2E2925" w:themeColor="text1"/>
        </w:rPr>
        <w:t>Integrating the Healthcare Enterprise (</w:t>
      </w:r>
      <w:r w:rsidRPr="00AF2AB9">
        <w:rPr>
          <w:color w:val="2E2925" w:themeColor="text1"/>
        </w:rPr>
        <w:t>IHE</w:t>
      </w:r>
      <w:r w:rsidR="00631FFC">
        <w:rPr>
          <w:color w:val="2E2925" w:themeColor="text1"/>
        </w:rPr>
        <w:t>)</w:t>
      </w:r>
      <w:r w:rsidRPr="00AF2AB9">
        <w:rPr>
          <w:color w:val="2E2925" w:themeColor="text1"/>
        </w:rPr>
        <w:t xml:space="preserve"> </w:t>
      </w:r>
      <w:r w:rsidR="00292063">
        <w:rPr>
          <w:color w:val="2E2925" w:themeColor="text1"/>
        </w:rPr>
        <w:t>Laboratory Analytical Workflow (</w:t>
      </w:r>
      <w:r w:rsidRPr="00AF2AB9">
        <w:rPr>
          <w:color w:val="2E2925" w:themeColor="text1"/>
        </w:rPr>
        <w:t>LAW</w:t>
      </w:r>
      <w:r w:rsidR="00292063">
        <w:rPr>
          <w:color w:val="2E2925" w:themeColor="text1"/>
        </w:rPr>
        <w:t>)</w:t>
      </w:r>
      <w:r w:rsidRPr="00AF2AB9">
        <w:rPr>
          <w:color w:val="2E2925" w:themeColor="text1"/>
        </w:rPr>
        <w:t xml:space="preserve"> data exchange standard </w:t>
      </w:r>
      <w:r w:rsidR="00CE3A1F" w:rsidRPr="0000139E">
        <w:rPr>
          <w:color w:val="2E2925" w:themeColor="text1"/>
        </w:rPr>
        <w:t xml:space="preserve">(aka CLSI AUTO-16) </w:t>
      </w:r>
      <w:r w:rsidRPr="00AF2AB9">
        <w:rPr>
          <w:color w:val="2E2925" w:themeColor="text1"/>
        </w:rPr>
        <w:t>provides direction to IVD maker and software vendors regarding the data elements necessary to electronically exchange between an IVD platform and information system, including device identifiers and test kit identifiers.</w:t>
      </w:r>
    </w:p>
    <w:p w14:paraId="11D99A48" w14:textId="7930F08B" w:rsidR="00336255" w:rsidRDefault="00336255" w:rsidP="001308F0">
      <w:pPr>
        <w:pStyle w:val="Subtitle"/>
        <w:ind w:left="0"/>
        <w:rPr>
          <w:color w:val="2E2925" w:themeColor="text1"/>
        </w:rPr>
      </w:pPr>
      <w:r w:rsidRPr="00AF2AB9">
        <w:rPr>
          <w:color w:val="2E2925" w:themeColor="text1"/>
        </w:rPr>
        <w:t xml:space="preserve">However, very few IVD manufacturers and </w:t>
      </w:r>
      <w:r w:rsidR="00934FCA">
        <w:rPr>
          <w:color w:val="2E2925" w:themeColor="text1"/>
        </w:rPr>
        <w:t>LIS</w:t>
      </w:r>
      <w:r w:rsidRPr="00AF2AB9">
        <w:rPr>
          <w:color w:val="2E2925" w:themeColor="text1"/>
        </w:rPr>
        <w:t xml:space="preserve"> vendors have developed the capability to adhere to this standard</w:t>
      </w:r>
      <w:r w:rsidR="0082718F" w:rsidRPr="0000139E">
        <w:rPr>
          <w:color w:val="2E2925" w:themeColor="text1"/>
        </w:rPr>
        <w:t>, because a feature not purchased</w:t>
      </w:r>
      <w:r w:rsidR="0082718F" w:rsidRPr="00AF2AB9">
        <w:rPr>
          <w:color w:val="2E2925" w:themeColor="text1"/>
        </w:rPr>
        <w:t xml:space="preserve"> by </w:t>
      </w:r>
      <w:r w:rsidR="0082718F" w:rsidRPr="0000139E">
        <w:rPr>
          <w:color w:val="2E2925" w:themeColor="text1"/>
        </w:rPr>
        <w:t xml:space="preserve">the market will </w:t>
      </w:r>
      <w:r w:rsidR="00CC2075" w:rsidRPr="0000139E">
        <w:rPr>
          <w:color w:val="2E2925" w:themeColor="text1"/>
        </w:rPr>
        <w:t xml:space="preserve">not be </w:t>
      </w:r>
      <w:r w:rsidR="00C44EB2" w:rsidRPr="0000139E">
        <w:rPr>
          <w:color w:val="2E2925" w:themeColor="text1"/>
        </w:rPr>
        <w:t>sustain</w:t>
      </w:r>
      <w:r w:rsidR="00CC2075" w:rsidRPr="0000139E">
        <w:rPr>
          <w:color w:val="2E2925" w:themeColor="text1"/>
        </w:rPr>
        <w:t>able</w:t>
      </w:r>
      <w:r w:rsidRPr="0000139E">
        <w:rPr>
          <w:color w:val="2E2925" w:themeColor="text1"/>
        </w:rPr>
        <w:t xml:space="preserve">.  </w:t>
      </w:r>
      <w:r w:rsidR="00E018A0" w:rsidRPr="0000139E">
        <w:rPr>
          <w:color w:val="2E2925" w:themeColor="text1"/>
        </w:rPr>
        <w:t>L</w:t>
      </w:r>
      <w:r w:rsidRPr="0000139E">
        <w:rPr>
          <w:color w:val="2E2925" w:themeColor="text1"/>
        </w:rPr>
        <w:t>aboratory</w:t>
      </w:r>
      <w:r w:rsidRPr="00AF2AB9">
        <w:rPr>
          <w:color w:val="2E2925" w:themeColor="text1"/>
        </w:rPr>
        <w:t xml:space="preserve"> data exchange between clinical information systems is defined and promoted by HL7 and ONC. Including data elements necessary for partial and complete clinical interoperability for laboratory data into the HL7 exchange standards and by ONC directive will provide the necessary structure and guidance to meet this component of laboratory data interoperability.</w:t>
      </w:r>
    </w:p>
    <w:p w14:paraId="65890F30" w14:textId="77777777" w:rsidR="00851AA2" w:rsidRPr="00851AA2" w:rsidRDefault="00851AA2" w:rsidP="00851AA2"/>
    <w:p w14:paraId="70EE9269" w14:textId="0EBD2F57" w:rsidR="00450F2E" w:rsidRPr="00AF2AB9" w:rsidRDefault="009F0A15" w:rsidP="009D66A3">
      <w:pPr>
        <w:pStyle w:val="Heading2"/>
      </w:pPr>
      <w:bookmarkStart w:id="92" w:name="_Toc125720924"/>
      <w:r>
        <w:t xml:space="preserve">Result </w:t>
      </w:r>
      <w:bookmarkStart w:id="93" w:name="_Toc114484159"/>
      <w:r w:rsidR="00450F2E" w:rsidRPr="00AF2AB9">
        <w:t>Harmonization</w:t>
      </w:r>
      <w:bookmarkEnd w:id="92"/>
      <w:bookmarkEnd w:id="93"/>
      <w:r w:rsidR="00450F2E" w:rsidRPr="00AF2AB9">
        <w:tab/>
      </w:r>
    </w:p>
    <w:p w14:paraId="3163C39B" w14:textId="7835B829" w:rsidR="006036A1" w:rsidRPr="00AF2AB9" w:rsidRDefault="009F0A15" w:rsidP="001308F0">
      <w:pPr>
        <w:pStyle w:val="Subtitle"/>
        <w:ind w:left="0"/>
        <w:rPr>
          <w:color w:val="2E2925" w:themeColor="text1"/>
        </w:rPr>
      </w:pPr>
      <w:r w:rsidRPr="009F0A15">
        <w:rPr>
          <w:color w:val="2E2925" w:themeColor="text1"/>
        </w:rPr>
        <w:t xml:space="preserve">In vitro diagnostic (IVD) vendor products’ analytical techniques, reagents, and equipment calibration vary between IVD platforms and testing kits. These methodological differences can produce significant variation in results for similar laboratory tests across different IVD vendor platforms. </w:t>
      </w:r>
      <w:r w:rsidR="006036A1" w:rsidRPr="00AF2AB9">
        <w:rPr>
          <w:color w:val="2E2925" w:themeColor="text1"/>
        </w:rPr>
        <w:t>Some clinical laboratory tests have undergone calibration by manufacturers using standardized methods and internationally certified reference materials. However, despite these efforts, significant differences among manufacturers and platforms still exist. To address the situation, the CDC’s Clinical Standardization Programs (CSP) tests for verification that measurement results are appropriately harmonized, and it makes information about harmonized tests publicly available. Harmonized tests can be considered sufficiently equivalent for the purposes of patient care, and they allow for the development and promulgation of national clinical guidelines using laboratory cutoffs that are not method dependent. Test harmonization has been an active area of development in laboratory medicine. The CDC’s CSP has provided leadership and support to several professional organizations in their harmonization efforts, such as the International Consortium for Harmonization of Clinical Laboratory Results and the Joint Committee for Traceability in Laboratory Medicine. It made major contributions to two standards that define acceptable harmonization methods (International Organization for Standardization [ISO] 17511:2020 and 21151:2020). The CDC’s CSP efforts are aligned with those standards. Until recently, harmonization has been regarded as primarily an internal laboratory concern, and therefore, laboratory test data communication standards do not define fields specifically for the harmonization status of a test.</w:t>
      </w:r>
    </w:p>
    <w:p w14:paraId="6D6C5164" w14:textId="4B479822" w:rsidR="006036A1" w:rsidRPr="00AF2AB9" w:rsidRDefault="006036A1" w:rsidP="001308F0">
      <w:pPr>
        <w:pStyle w:val="Subtitle"/>
        <w:ind w:left="0"/>
        <w:rPr>
          <w:color w:val="2E2925" w:themeColor="text1"/>
        </w:rPr>
      </w:pPr>
      <w:r w:rsidRPr="00AF2AB9">
        <w:rPr>
          <w:color w:val="2E2925" w:themeColor="text1"/>
        </w:rPr>
        <w:t>SHIELD recognizes that harmonization is critical in determining whether a test result can be fully integrated and</w:t>
      </w:r>
      <w:r w:rsidR="0088588C" w:rsidRPr="00AF2AB9">
        <w:rPr>
          <w:color w:val="2E2925" w:themeColor="text1"/>
        </w:rPr>
        <w:t xml:space="preserve"> is</w:t>
      </w:r>
      <w:r w:rsidRPr="00AF2AB9">
        <w:rPr>
          <w:color w:val="2E2925" w:themeColor="text1"/>
        </w:rPr>
        <w:t xml:space="preserve"> clinically interoperable with results from other locations. In addition to display of results, clinical interoperability would allow automated application of national clinical guidelines, decision support based on test result values, safe use of data by machine learning algorithms, and inclusion of data in aggregates that are analyzed statistically. SHIELD regards harmonization as important for the realization of its goals. SHIELD promotes the continued harmonization of tests across IVD vendor platforms and plans to define data elements that allow the harmonization status of tests to be communicated as part of the path to interoperability.</w:t>
      </w:r>
    </w:p>
    <w:p w14:paraId="0B73BD0F" w14:textId="2C9B157E" w:rsidR="00450F2E" w:rsidRPr="00AF2AB9" w:rsidRDefault="00450F2E" w:rsidP="009D66A3">
      <w:pPr>
        <w:pStyle w:val="Heading2"/>
      </w:pPr>
      <w:bookmarkStart w:id="94" w:name="_Toc125720925"/>
      <w:bookmarkStart w:id="95" w:name="_Toc114484160"/>
      <w:r w:rsidRPr="00AF2AB9">
        <w:t>Trackability and Provenance</w:t>
      </w:r>
      <w:bookmarkEnd w:id="94"/>
      <w:bookmarkEnd w:id="95"/>
      <w:r w:rsidRPr="00AF2AB9">
        <w:tab/>
      </w:r>
    </w:p>
    <w:p w14:paraId="63F5806E" w14:textId="3D12DE41" w:rsidR="003B0FC0" w:rsidRPr="00AF2AB9" w:rsidRDefault="00DB4A20">
      <w:pPr>
        <w:widowControl/>
        <w:spacing w:after="160" w:line="259" w:lineRule="auto"/>
        <w:rPr>
          <w:b/>
          <w:color w:val="2E2925" w:themeColor="text1"/>
          <w:sz w:val="24"/>
        </w:rPr>
      </w:pPr>
      <w:bookmarkStart w:id="96" w:name="_Hlk124270550"/>
      <w:r w:rsidRPr="00AF2AB9">
        <w:rPr>
          <w:color w:val="2E2925" w:themeColor="text1"/>
        </w:rPr>
        <w:t xml:space="preserve">We propose that information on the original performing laboratory be captured and transmitted to all downstream systems to allow for trackability and determination of provenance for public health and post-market surveillance of IVD vendor assays. </w:t>
      </w:r>
      <w:r w:rsidRPr="00DB4A20">
        <w:rPr>
          <w:color w:val="2E2925" w:themeColor="text1"/>
        </w:rPr>
        <w:t xml:space="preserve">While the name and address of the performing laboratory is a required element of the result report, this information can potentially become separated from the test result as the laboratory result data is transmitted and incorporated into multiple LIS or EHR systems. An example is esoteric or highly specialized testing that is frequently performed at a few select sites in a large referral laboratory operation. The specimen may be received at a referral laboratory network site local to the referring client and then sent to the specialty testing locale for actual performance of the test. The result report would contain the name and address of the receiving local site despite the actual testing having been performed at the specialty testing site. The information on the specialty testing site may be included in the result report as a result comment at the request of the client. This situation was especially prevalent in the early days of the COVID19 pandemic when test availability was </w:t>
      </w:r>
      <w:r w:rsidRPr="00DB4A20">
        <w:rPr>
          <w:color w:val="2E2925" w:themeColor="text1"/>
        </w:rPr>
        <w:lastRenderedPageBreak/>
        <w:t xml:space="preserve">limited. </w:t>
      </w:r>
      <w:r w:rsidRPr="00AF2AB9">
        <w:rPr>
          <w:color w:val="2E2925" w:themeColor="text1"/>
        </w:rPr>
        <w:t>Trackability is a critical best practice for the RWE use case, as required by regulatory frameworks describing data quality.</w:t>
      </w:r>
      <w:bookmarkEnd w:id="96"/>
      <w:r w:rsidR="003B0FC0" w:rsidRPr="00AF2AB9">
        <w:rPr>
          <w:color w:val="2E2925" w:themeColor="text1"/>
        </w:rPr>
        <w:br w:type="page"/>
      </w:r>
    </w:p>
    <w:p w14:paraId="7228A61D" w14:textId="11755189" w:rsidR="00450F2E" w:rsidRPr="00AF2AB9" w:rsidRDefault="00450F2E" w:rsidP="00235121">
      <w:pPr>
        <w:pStyle w:val="Heading1"/>
        <w:tabs>
          <w:tab w:val="left" w:pos="360"/>
        </w:tabs>
        <w:ind w:hanging="450"/>
      </w:pPr>
      <w:bookmarkStart w:id="97" w:name="_Toc125720926"/>
      <w:bookmarkStart w:id="98" w:name="_Toc114484161"/>
      <w:r w:rsidRPr="00AF2AB9">
        <w:lastRenderedPageBreak/>
        <w:t>The Business Cases</w:t>
      </w:r>
      <w:bookmarkEnd w:id="97"/>
      <w:bookmarkEnd w:id="98"/>
      <w:r w:rsidRPr="00AF2AB9">
        <w:tab/>
      </w:r>
    </w:p>
    <w:p w14:paraId="1C79932F" w14:textId="3F95FC6C" w:rsidR="00450F2E" w:rsidRPr="00AF2AB9" w:rsidRDefault="00450F2E" w:rsidP="009D66A3">
      <w:pPr>
        <w:pStyle w:val="Heading2"/>
      </w:pPr>
      <w:bookmarkStart w:id="99" w:name="_Toc125720927"/>
      <w:bookmarkStart w:id="100" w:name="_Toc114484162"/>
      <w:r w:rsidRPr="00AF2AB9">
        <w:t>Industry Value Proposition</w:t>
      </w:r>
      <w:bookmarkEnd w:id="99"/>
      <w:bookmarkEnd w:id="100"/>
    </w:p>
    <w:p w14:paraId="6173EBAB" w14:textId="17E54AF1" w:rsidR="00863E94" w:rsidRPr="00AF2AB9" w:rsidRDefault="00863E94" w:rsidP="009C5D87">
      <w:pPr>
        <w:pStyle w:val="Subtitle"/>
        <w:ind w:left="0"/>
        <w:rPr>
          <w:color w:val="2E2925" w:themeColor="text1"/>
        </w:rPr>
      </w:pPr>
      <w:r w:rsidRPr="00AF2AB9">
        <w:rPr>
          <w:b/>
          <w:color w:val="2E2925" w:themeColor="text1"/>
        </w:rPr>
        <w:t>Laboratories and healthcare institutions.</w:t>
      </w:r>
      <w:r w:rsidRPr="00AF2AB9">
        <w:rPr>
          <w:color w:val="2E2925" w:themeColor="text1"/>
        </w:rPr>
        <w:t xml:space="preserve"> Both laboratories and healthcare institutions bear large, ongoing costs in dollars and personnel to maintain encoded laboratory test compendiums and dictionaries. Initial and ongoing costs for data encoding necessary to support interoperability are high but have not achieved levels of laboratory data interoperability greater than 80% accuracy. Current terminology knowledge and proliferation mechanisms are not achieving desired results.</w:t>
      </w:r>
      <w:r w:rsidR="005A5049">
        <w:rPr>
          <w:color w:val="2E2925" w:themeColor="text1"/>
        </w:rPr>
        <w:t xml:space="preserve"> </w:t>
      </w:r>
      <w:r w:rsidR="005A5049" w:rsidRPr="00AF2AB9">
        <w:rPr>
          <w:color w:val="2E2925" w:themeColor="text1"/>
        </w:rPr>
        <w:t xml:space="preserve">We propose </w:t>
      </w:r>
      <w:r w:rsidR="005A5049">
        <w:rPr>
          <w:color w:val="2E2925" w:themeColor="text1"/>
        </w:rPr>
        <w:t>the development of an authoritative source</w:t>
      </w:r>
      <w:r w:rsidR="005A5049" w:rsidRPr="00AF2AB9">
        <w:rPr>
          <w:color w:val="2E2925" w:themeColor="text1"/>
        </w:rPr>
        <w:t xml:space="preserve"> to inform </w:t>
      </w:r>
      <w:r w:rsidR="005A5049">
        <w:rPr>
          <w:color w:val="2E2925" w:themeColor="text1"/>
        </w:rPr>
        <w:t>end users</w:t>
      </w:r>
      <w:r w:rsidR="005A5049" w:rsidRPr="00AF2AB9">
        <w:rPr>
          <w:color w:val="2E2925" w:themeColor="text1"/>
        </w:rPr>
        <w:t xml:space="preserve"> how to populate their data dictionaries.</w:t>
      </w:r>
    </w:p>
    <w:p w14:paraId="1C75FD9A" w14:textId="71D4F608" w:rsidR="00863E94" w:rsidRPr="00AF2AB9" w:rsidRDefault="00BC40D5" w:rsidP="009C5D87">
      <w:pPr>
        <w:pStyle w:val="ListParagraph"/>
        <w:numPr>
          <w:ilvl w:val="0"/>
          <w:numId w:val="9"/>
        </w:numPr>
        <w:ind w:left="360"/>
        <w:rPr>
          <w:color w:val="2E2925" w:themeColor="text1"/>
        </w:rPr>
      </w:pPr>
      <w:bookmarkStart w:id="101" w:name="_Hlk124272066"/>
      <w:r w:rsidRPr="00AF2AB9">
        <w:rPr>
          <w:color w:val="2E2925" w:themeColor="text1"/>
        </w:rPr>
        <w:t>SHIELD addresses this directly through the creation of the Laboratory Interoperability Data</w:t>
      </w:r>
      <w:r w:rsidR="00631FFC">
        <w:rPr>
          <w:color w:val="2E2925" w:themeColor="text1"/>
        </w:rPr>
        <w:t xml:space="preserve"> (LIDR)</w:t>
      </w:r>
      <w:r w:rsidRPr="00AF2AB9">
        <w:rPr>
          <w:color w:val="2E2925" w:themeColor="text1"/>
        </w:rPr>
        <w:t xml:space="preserve"> Repository reference service. </w:t>
      </w:r>
      <w:r w:rsidRPr="00BC40D5">
        <w:rPr>
          <w:color w:val="2E2925" w:themeColor="text1"/>
        </w:rPr>
        <w:t>LIDR will provide</w:t>
      </w:r>
      <w:r w:rsidRPr="00AF2AB9">
        <w:rPr>
          <w:color w:val="2E2925" w:themeColor="text1"/>
        </w:rPr>
        <w:t xml:space="preserve"> a vetted and prescriptive reference for assignment </w:t>
      </w:r>
      <w:r w:rsidRPr="00BC40D5">
        <w:rPr>
          <w:color w:val="2E2925" w:themeColor="text1"/>
        </w:rPr>
        <w:t xml:space="preserve">of codes for all laboratory </w:t>
      </w:r>
      <w:r w:rsidRPr="00AF2AB9">
        <w:rPr>
          <w:color w:val="2E2925" w:themeColor="text1"/>
        </w:rPr>
        <w:t xml:space="preserve">test </w:t>
      </w:r>
      <w:r w:rsidRPr="00BC40D5">
        <w:rPr>
          <w:color w:val="2E2925" w:themeColor="text1"/>
        </w:rPr>
        <w:t>attributes using code systems such as LOINC®, SNOMED CT and HL7 concepts.</w:t>
      </w:r>
      <w:r w:rsidRPr="00AF2AB9">
        <w:rPr>
          <w:color w:val="2E2925" w:themeColor="text1"/>
        </w:rPr>
        <w:t xml:space="preserve"> However, </w:t>
      </w:r>
      <w:r w:rsidRPr="00BC40D5">
        <w:rPr>
          <w:color w:val="2E2925" w:themeColor="text1"/>
        </w:rPr>
        <w:t>LIDR</w:t>
      </w:r>
      <w:r w:rsidRPr="00AF2AB9">
        <w:rPr>
          <w:color w:val="2E2925" w:themeColor="text1"/>
        </w:rPr>
        <w:t xml:space="preserve"> also acknowledges gaps that </w:t>
      </w:r>
      <w:r w:rsidRPr="00BC40D5">
        <w:rPr>
          <w:color w:val="2E2925" w:themeColor="text1"/>
        </w:rPr>
        <w:t xml:space="preserve">may exist with the prevalent code systems that </w:t>
      </w:r>
      <w:r w:rsidRPr="00AF2AB9">
        <w:rPr>
          <w:color w:val="2E2925" w:themeColor="text1"/>
        </w:rPr>
        <w:t xml:space="preserve">cannot </w:t>
      </w:r>
      <w:r w:rsidRPr="00BC40D5">
        <w:rPr>
          <w:color w:val="2E2925" w:themeColor="text1"/>
        </w:rPr>
        <w:t xml:space="preserve">currently </w:t>
      </w:r>
      <w:r w:rsidRPr="00AF2AB9">
        <w:rPr>
          <w:color w:val="2E2925" w:themeColor="text1"/>
        </w:rPr>
        <w:t xml:space="preserve">address laboratory data that are specific to IVD instrumentation, test harmonization status (i.e., metrology), and variations of reagents/test kits on data interoperability. </w:t>
      </w:r>
      <w:r w:rsidRPr="00BC40D5">
        <w:rPr>
          <w:color w:val="2E2925" w:themeColor="text1"/>
        </w:rPr>
        <w:t>LIDR</w:t>
      </w:r>
      <w:r w:rsidRPr="00AF2AB9">
        <w:rPr>
          <w:color w:val="2E2925" w:themeColor="text1"/>
        </w:rPr>
        <w:t xml:space="preserve"> extends the reference standard beyond LOINC® and </w:t>
      </w:r>
      <w:r w:rsidRPr="00BC40D5">
        <w:rPr>
          <w:color w:val="2E2925" w:themeColor="text1"/>
        </w:rPr>
        <w:t xml:space="preserve">other prevalent terminologies and </w:t>
      </w:r>
      <w:r w:rsidRPr="00AF2AB9">
        <w:rPr>
          <w:color w:val="2E2925" w:themeColor="text1"/>
        </w:rPr>
        <w:t xml:space="preserve">incorporates those additional data elements and standards necessary to enable full </w:t>
      </w:r>
      <w:r w:rsidRPr="00BC40D5">
        <w:rPr>
          <w:color w:val="2E2925" w:themeColor="text1"/>
        </w:rPr>
        <w:t>laboratory</w:t>
      </w:r>
      <w:r w:rsidRPr="00AF2AB9">
        <w:rPr>
          <w:color w:val="2E2925" w:themeColor="text1"/>
        </w:rPr>
        <w:t xml:space="preserve"> data interoperability.</w:t>
      </w:r>
    </w:p>
    <w:bookmarkEnd w:id="101"/>
    <w:p w14:paraId="0247FA1B" w14:textId="40DC0805" w:rsidR="00B44638" w:rsidRPr="00AF2AB9" w:rsidRDefault="00863E94" w:rsidP="009C5D87">
      <w:pPr>
        <w:pStyle w:val="ListParagraph"/>
        <w:numPr>
          <w:ilvl w:val="0"/>
          <w:numId w:val="9"/>
        </w:numPr>
        <w:ind w:left="360"/>
        <w:rPr>
          <w:color w:val="2E2925" w:themeColor="text1"/>
        </w:rPr>
      </w:pPr>
      <w:r w:rsidRPr="00AF2AB9">
        <w:rPr>
          <w:color w:val="2E2925" w:themeColor="text1"/>
        </w:rPr>
        <w:t xml:space="preserve">The </w:t>
      </w:r>
      <w:r w:rsidR="00631FFC">
        <w:rPr>
          <w:color w:val="2E2925" w:themeColor="text1"/>
        </w:rPr>
        <w:t>LIDR</w:t>
      </w:r>
      <w:r w:rsidRPr="00AF2AB9">
        <w:rPr>
          <w:color w:val="2E2925" w:themeColor="text1"/>
        </w:rPr>
        <w:t xml:space="preserve"> reference service provision eliminates the variation of </w:t>
      </w:r>
      <w:r w:rsidRPr="0000139E">
        <w:rPr>
          <w:color w:val="2E2925" w:themeColor="text1"/>
        </w:rPr>
        <w:t>lab</w:t>
      </w:r>
      <w:r w:rsidR="001E4462" w:rsidRPr="0000139E">
        <w:rPr>
          <w:color w:val="2E2925" w:themeColor="text1"/>
        </w:rPr>
        <w:t>oratory</w:t>
      </w:r>
      <w:r w:rsidRPr="00AF2AB9">
        <w:rPr>
          <w:color w:val="2E2925" w:themeColor="text1"/>
        </w:rPr>
        <w:t xml:space="preserve"> test compendium encoding by individual laboratories and healthcare institutions. It removes the burden of terminology maintenance from the end-users and promotes consistency of terminology and data representation nationally. </w:t>
      </w:r>
    </w:p>
    <w:p w14:paraId="0651D38D" w14:textId="5006DD23" w:rsidR="00863E94" w:rsidRPr="00AF2AB9" w:rsidRDefault="00863E94" w:rsidP="009C5D87">
      <w:pPr>
        <w:pStyle w:val="Subtitle"/>
        <w:ind w:left="0"/>
        <w:rPr>
          <w:color w:val="2E2925" w:themeColor="text1"/>
        </w:rPr>
      </w:pPr>
      <w:r w:rsidRPr="00AF2AB9">
        <w:rPr>
          <w:b/>
          <w:color w:val="2E2925" w:themeColor="text1"/>
        </w:rPr>
        <w:t>CIS vendors.</w:t>
      </w:r>
      <w:r w:rsidRPr="00AF2AB9">
        <w:rPr>
          <w:color w:val="2E2925" w:themeColor="text1"/>
        </w:rPr>
        <w:t xml:space="preserve"> CIS vendors include both EHR</w:t>
      </w:r>
      <w:r w:rsidR="00C218C1" w:rsidRPr="00AF2AB9">
        <w:rPr>
          <w:color w:val="2E2925" w:themeColor="text1"/>
        </w:rPr>
        <w:t>s</w:t>
      </w:r>
      <w:r w:rsidRPr="00AF2AB9">
        <w:rPr>
          <w:color w:val="2E2925" w:themeColor="text1"/>
        </w:rPr>
        <w:t xml:space="preserve"> and LIS. CIS vendors did not develop their products with national/international data standards into their core designs. Data standards are an </w:t>
      </w:r>
      <w:r w:rsidRPr="00AF2AB9">
        <w:rPr>
          <w:i/>
          <w:color w:val="2E2925" w:themeColor="text1"/>
        </w:rPr>
        <w:t>add-on</w:t>
      </w:r>
      <w:r w:rsidRPr="00AF2AB9">
        <w:rPr>
          <w:color w:val="2E2925" w:themeColor="text1"/>
        </w:rPr>
        <w:t xml:space="preserve"> to CIS’ information model to comply with </w:t>
      </w:r>
      <w:r w:rsidRPr="00AF2AB9">
        <w:rPr>
          <w:i/>
          <w:color w:val="2E2925" w:themeColor="text1"/>
        </w:rPr>
        <w:t>meaningful use</w:t>
      </w:r>
      <w:r w:rsidRPr="00AF2AB9">
        <w:rPr>
          <w:color w:val="2E2925" w:themeColor="text1"/>
        </w:rPr>
        <w:t xml:space="preserve">, </w:t>
      </w:r>
      <w:r w:rsidR="00415FAE" w:rsidRPr="00AF2AB9">
        <w:rPr>
          <w:color w:val="2E2925" w:themeColor="text1"/>
        </w:rPr>
        <w:t>which supports</w:t>
      </w:r>
      <w:r w:rsidRPr="00AF2AB9">
        <w:rPr>
          <w:color w:val="2E2925" w:themeColor="text1"/>
        </w:rPr>
        <w:t xml:space="preserve"> improvements in healthcare quality and safety by the implementation of</w:t>
      </w:r>
      <w:r w:rsidRPr="00AF2AB9" w:rsidDel="00C218C1">
        <w:rPr>
          <w:color w:val="2E2925" w:themeColor="text1"/>
        </w:rPr>
        <w:t xml:space="preserve"> </w:t>
      </w:r>
      <w:r w:rsidRPr="00AF2AB9">
        <w:rPr>
          <w:color w:val="2E2925" w:themeColor="text1"/>
        </w:rPr>
        <w:t>certified EHRs</w:t>
      </w:r>
      <w:r w:rsidR="00C218C1" w:rsidRPr="00AF2AB9">
        <w:rPr>
          <w:color w:val="2E2925" w:themeColor="text1"/>
        </w:rPr>
        <w:t>.</w:t>
      </w:r>
      <w:r w:rsidRPr="00AF2AB9">
        <w:rPr>
          <w:color w:val="2E2925" w:themeColor="text1"/>
        </w:rPr>
        <w:t xml:space="preserve"> Further, CIS vendors place the burden of data standards alignment and dictionary population onto the client. This action propagates the current situation.</w:t>
      </w:r>
    </w:p>
    <w:p w14:paraId="0473CE8E" w14:textId="701B2D70" w:rsidR="00B44638" w:rsidRPr="00AF2AB9" w:rsidRDefault="00B540AD" w:rsidP="009C5D87">
      <w:pPr>
        <w:pStyle w:val="ListParagraph"/>
        <w:numPr>
          <w:ilvl w:val="0"/>
          <w:numId w:val="10"/>
        </w:numPr>
        <w:ind w:left="360"/>
        <w:rPr>
          <w:color w:val="2E2925" w:themeColor="text1"/>
        </w:rPr>
      </w:pPr>
      <w:bookmarkStart w:id="102" w:name="_Hlk124272877"/>
      <w:r w:rsidRPr="00AF2AB9">
        <w:rPr>
          <w:color w:val="2E2925" w:themeColor="text1"/>
        </w:rPr>
        <w:t>Additionally, some vendors have created their own data terminologies</w:t>
      </w:r>
      <w:r w:rsidRPr="00B540AD">
        <w:rPr>
          <w:color w:val="2E2925" w:themeColor="text1"/>
        </w:rPr>
        <w:t xml:space="preserve"> as a response to a perceived lack of movement on a cohesive national interoperability strategy. While this may be initially enticing to </w:t>
      </w:r>
      <w:r w:rsidRPr="00AF2AB9">
        <w:rPr>
          <w:color w:val="2E2925" w:themeColor="text1"/>
        </w:rPr>
        <w:t xml:space="preserve">their customers </w:t>
      </w:r>
      <w:r w:rsidRPr="00B540AD">
        <w:rPr>
          <w:color w:val="2E2925" w:themeColor="text1"/>
        </w:rPr>
        <w:t>and serves to bind them to vendor</w:t>
      </w:r>
      <w:r w:rsidRPr="00AF2AB9">
        <w:rPr>
          <w:color w:val="2E2925" w:themeColor="text1"/>
        </w:rPr>
        <w:t xml:space="preserve"> specific products versus technology-agnostic alternatives, the deviation to a vendor-norm further fragments the overall healthcare data environment as each vendor takes its own data alignment approach, which is not in the national interest.</w:t>
      </w:r>
      <w:r w:rsidRPr="00B540AD">
        <w:rPr>
          <w:color w:val="2E2925" w:themeColor="text1"/>
        </w:rPr>
        <w:t xml:space="preserve"> The lack of interoperability with other vendor platforms will prove problematic in an increasingly mobile healthcare ecosystem and will eventually require vendors to expend resources to provide interoperability solutions to disparate competitor systems. </w:t>
      </w:r>
      <w:bookmarkEnd w:id="102"/>
      <w:r w:rsidR="00863E94" w:rsidRPr="00AF2AB9">
        <w:rPr>
          <w:color w:val="2E2925" w:themeColor="text1"/>
        </w:rPr>
        <w:t xml:space="preserve">SHIELD provides the </w:t>
      </w:r>
      <w:r w:rsidR="00BC40D5">
        <w:rPr>
          <w:color w:val="2E2925" w:themeColor="text1"/>
        </w:rPr>
        <w:t>author</w:t>
      </w:r>
      <w:ins w:id="103" w:author="Merrick, Riki | APHL" w:date="2023-04-14T17:39:00Z">
        <w:r w:rsidR="00495BAC">
          <w:rPr>
            <w:color w:val="2E2925" w:themeColor="text1"/>
          </w:rPr>
          <w:t>it</w:t>
        </w:r>
      </w:ins>
      <w:r w:rsidR="00BC40D5">
        <w:rPr>
          <w:color w:val="2E2925" w:themeColor="text1"/>
        </w:rPr>
        <w:t>ative source</w:t>
      </w:r>
      <w:r w:rsidR="00863E94" w:rsidRPr="00AF2AB9">
        <w:rPr>
          <w:color w:val="2E2925" w:themeColor="text1"/>
        </w:rPr>
        <w:t xml:space="preserve"> for IVD produced laboratory data. This eliminates the need for vendors and their clients to normalize their data </w:t>
      </w:r>
      <w:r w:rsidR="00A2463E">
        <w:rPr>
          <w:color w:val="2E2925" w:themeColor="text1"/>
        </w:rPr>
        <w:t>from vendor specific terminologies to</w:t>
      </w:r>
      <w:r w:rsidR="00A2463E" w:rsidRPr="00AF2AB9">
        <w:rPr>
          <w:color w:val="2E2925" w:themeColor="text1"/>
        </w:rPr>
        <w:t xml:space="preserve"> </w:t>
      </w:r>
      <w:r w:rsidR="00863E94" w:rsidRPr="00AF2AB9">
        <w:rPr>
          <w:color w:val="2E2925" w:themeColor="text1"/>
        </w:rPr>
        <w:t>national/international standards in their own ecosystems and across vendor ecosystems. SHIELD and</w:t>
      </w:r>
      <w:r w:rsidR="00C218C1" w:rsidRPr="00AF2AB9">
        <w:rPr>
          <w:color w:val="2E2925" w:themeColor="text1"/>
        </w:rPr>
        <w:t xml:space="preserve"> </w:t>
      </w:r>
      <w:r w:rsidR="00A2463E">
        <w:rPr>
          <w:color w:val="2E2925" w:themeColor="text1"/>
        </w:rPr>
        <w:t>LIDR</w:t>
      </w:r>
      <w:r w:rsidR="00863E94" w:rsidRPr="00AF2AB9">
        <w:rPr>
          <w:color w:val="2E2925" w:themeColor="text1"/>
        </w:rPr>
        <w:t xml:space="preserve"> </w:t>
      </w:r>
      <w:r w:rsidR="00153733" w:rsidRPr="00AF2AB9">
        <w:rPr>
          <w:color w:val="2E2925" w:themeColor="text1"/>
        </w:rPr>
        <w:t xml:space="preserve">may </w:t>
      </w:r>
      <w:r w:rsidR="00863E94" w:rsidRPr="00AF2AB9">
        <w:rPr>
          <w:color w:val="2E2925" w:themeColor="text1"/>
        </w:rPr>
        <w:t>reduce potential CIS liability associated with adverse patient results due to data mismatches.</w:t>
      </w:r>
    </w:p>
    <w:p w14:paraId="11E6EDFD" w14:textId="7D98258F" w:rsidR="00863E94" w:rsidRPr="00AF2AB9" w:rsidRDefault="00863E94" w:rsidP="009C5D87">
      <w:pPr>
        <w:pStyle w:val="Subtitle"/>
        <w:ind w:left="0"/>
        <w:rPr>
          <w:color w:val="2E2925" w:themeColor="text1"/>
        </w:rPr>
      </w:pPr>
      <w:r w:rsidRPr="00AF2AB9">
        <w:rPr>
          <w:b/>
          <w:color w:val="2E2925" w:themeColor="text1"/>
        </w:rPr>
        <w:t>Device integration and CIS systems.</w:t>
      </w:r>
      <w:r w:rsidRPr="00AF2AB9">
        <w:rPr>
          <w:color w:val="2E2925" w:themeColor="text1"/>
        </w:rPr>
        <w:t xml:space="preserve"> Integration of IVD instrumentation with CIS platforms is essential for laboratory automation and efficient laboratory operations. However, the absence of consistent </w:t>
      </w:r>
      <w:r w:rsidRPr="0000139E">
        <w:rPr>
          <w:color w:val="2E2925" w:themeColor="text1"/>
        </w:rPr>
        <w:t>standard</w:t>
      </w:r>
      <w:r w:rsidR="00182D4B" w:rsidRPr="0000139E">
        <w:rPr>
          <w:color w:val="2E2925" w:themeColor="text1"/>
        </w:rPr>
        <w:t xml:space="preserve"> adoption</w:t>
      </w:r>
      <w:r w:rsidRPr="00AF2AB9">
        <w:rPr>
          <w:color w:val="2E2925" w:themeColor="text1"/>
        </w:rPr>
        <w:t xml:space="preserve"> for device-to-CIS integration requires that both IVD and CIS vendors maintain and support a wide array of integration and interface technologies. This drives </w:t>
      </w:r>
      <w:r w:rsidRPr="00AF2AB9">
        <w:rPr>
          <w:color w:val="2E2925" w:themeColor="text1"/>
        </w:rPr>
        <w:lastRenderedPageBreak/>
        <w:t>cost into each party’s business operations. SHIELD promotes the use of IHE standards for IVD/CIS integration. This is supported by the IVD community and I</w:t>
      </w:r>
      <w:r w:rsidR="009560F4" w:rsidRPr="00AF2AB9">
        <w:rPr>
          <w:color w:val="2E2925" w:themeColor="text1"/>
        </w:rPr>
        <w:t>VD Industry Connectivity Consortium (I</w:t>
      </w:r>
      <w:r w:rsidRPr="00AF2AB9">
        <w:rPr>
          <w:color w:val="2E2925" w:themeColor="text1"/>
        </w:rPr>
        <w:t>ICC</w:t>
      </w:r>
      <w:r w:rsidR="009560F4" w:rsidRPr="00AF2AB9">
        <w:rPr>
          <w:color w:val="2E2925" w:themeColor="text1"/>
        </w:rPr>
        <w:t>)</w:t>
      </w:r>
      <w:r w:rsidRPr="00AF2AB9">
        <w:rPr>
          <w:color w:val="2E2925" w:themeColor="text1"/>
        </w:rPr>
        <w:t>. CIS vendors will need incentives, perhaps, as interface services are revenue-producing, although support costs may offset some profits.</w:t>
      </w:r>
    </w:p>
    <w:p w14:paraId="6344C1EC" w14:textId="37305252" w:rsidR="00863E94" w:rsidRPr="00AF2AB9" w:rsidRDefault="00AD2FBC" w:rsidP="009C5D87">
      <w:pPr>
        <w:pStyle w:val="Subtitle"/>
        <w:ind w:left="0"/>
        <w:rPr>
          <w:color w:val="2E2925" w:themeColor="text1"/>
        </w:rPr>
      </w:pPr>
      <w:r w:rsidRPr="00AF2AB9">
        <w:rPr>
          <w:color w:val="2E2925" w:themeColor="text1"/>
        </w:rPr>
        <w:t xml:space="preserve">Best practices </w:t>
      </w:r>
      <w:r w:rsidR="003B56B9" w:rsidRPr="00AF2AB9">
        <w:rPr>
          <w:color w:val="2E2925" w:themeColor="text1"/>
        </w:rPr>
        <w:t>suggest</w:t>
      </w:r>
      <w:r w:rsidR="008839E8" w:rsidRPr="00AF2AB9">
        <w:rPr>
          <w:color w:val="2E2925" w:themeColor="text1"/>
        </w:rPr>
        <w:t xml:space="preserve"> that</w:t>
      </w:r>
      <w:r w:rsidRPr="00AF2AB9">
        <w:rPr>
          <w:color w:val="2E2925" w:themeColor="text1"/>
        </w:rPr>
        <w:t xml:space="preserve"> v</w:t>
      </w:r>
      <w:r w:rsidR="00863E94" w:rsidRPr="00AF2AB9">
        <w:rPr>
          <w:color w:val="2E2925" w:themeColor="text1"/>
        </w:rPr>
        <w:t xml:space="preserve">endors (IVD and CIS) </w:t>
      </w:r>
      <w:r w:rsidR="008839E8" w:rsidRPr="00AF2AB9">
        <w:rPr>
          <w:color w:val="2E2925" w:themeColor="text1"/>
        </w:rPr>
        <w:t xml:space="preserve">would </w:t>
      </w:r>
      <w:r w:rsidR="00863E94" w:rsidRPr="00AF2AB9">
        <w:rPr>
          <w:color w:val="2E2925" w:themeColor="text1"/>
        </w:rPr>
        <w:t xml:space="preserve">engineer their products to adhere to standards </w:t>
      </w:r>
      <w:r w:rsidR="00F86314" w:rsidRPr="0000139E">
        <w:rPr>
          <w:color w:val="2E2925" w:themeColor="text1"/>
        </w:rPr>
        <w:t xml:space="preserve">promoted by SHIELD and other community stakeholders </w:t>
      </w:r>
      <w:r w:rsidR="00863E94" w:rsidRPr="00AF2AB9">
        <w:rPr>
          <w:color w:val="2E2925" w:themeColor="text1"/>
        </w:rPr>
        <w:t>for data flow</w:t>
      </w:r>
      <w:r w:rsidR="00BC40D5">
        <w:rPr>
          <w:color w:val="2E2925" w:themeColor="text1"/>
        </w:rPr>
        <w:t>,</w:t>
      </w:r>
      <w:r w:rsidR="00863E94" w:rsidRPr="0000139E">
        <w:rPr>
          <w:color w:val="2E2925" w:themeColor="text1"/>
        </w:rPr>
        <w:t xml:space="preserve"> </w:t>
      </w:r>
      <w:r w:rsidR="00BC40D5">
        <w:rPr>
          <w:color w:val="2E2925" w:themeColor="text1"/>
        </w:rPr>
        <w:t>however</w:t>
      </w:r>
      <w:r w:rsidR="003D084D">
        <w:rPr>
          <w:color w:val="2E2925" w:themeColor="text1"/>
        </w:rPr>
        <w:t>,</w:t>
      </w:r>
      <w:r w:rsidR="00BC40D5">
        <w:rPr>
          <w:color w:val="2E2925" w:themeColor="text1"/>
        </w:rPr>
        <w:t xml:space="preserve"> the</w:t>
      </w:r>
      <w:r w:rsidR="003D084D">
        <w:rPr>
          <w:color w:val="2E2925" w:themeColor="text1"/>
        </w:rPr>
        <w:t>re</w:t>
      </w:r>
      <w:r w:rsidR="00BC40D5">
        <w:rPr>
          <w:color w:val="2E2925" w:themeColor="text1"/>
        </w:rPr>
        <w:t xml:space="preserve"> may</w:t>
      </w:r>
      <w:r w:rsidR="00863E94" w:rsidRPr="0000139E">
        <w:rPr>
          <w:color w:val="2E2925" w:themeColor="text1"/>
        </w:rPr>
        <w:t xml:space="preserve"> be reluctan</w:t>
      </w:r>
      <w:r w:rsidR="003D084D">
        <w:rPr>
          <w:color w:val="2E2925" w:themeColor="text1"/>
        </w:rPr>
        <w:t>ce</w:t>
      </w:r>
      <w:r w:rsidR="00863E94" w:rsidRPr="00AF2AB9">
        <w:rPr>
          <w:color w:val="2E2925" w:themeColor="text1"/>
        </w:rPr>
        <w:t xml:space="preserve"> to do so without compelling customer</w:t>
      </w:r>
      <w:r w:rsidR="00BC40D5" w:rsidRPr="00AF2AB9">
        <w:rPr>
          <w:color w:val="2E2925" w:themeColor="text1"/>
        </w:rPr>
        <w:t xml:space="preserve"> </w:t>
      </w:r>
      <w:r w:rsidR="00BC40D5">
        <w:rPr>
          <w:color w:val="2E2925" w:themeColor="text1"/>
        </w:rPr>
        <w:t>demand</w:t>
      </w:r>
      <w:r w:rsidR="00863E94" w:rsidRPr="0000139E">
        <w:rPr>
          <w:color w:val="2E2925" w:themeColor="text1"/>
        </w:rPr>
        <w:t xml:space="preserve"> </w:t>
      </w:r>
      <w:r w:rsidR="00863E94" w:rsidRPr="00AF2AB9">
        <w:rPr>
          <w:color w:val="2E2925" w:themeColor="text1"/>
        </w:rPr>
        <w:t xml:space="preserve">or regulatory requirements. Regulatory requirements may be met with resistance if unfunded. </w:t>
      </w:r>
    </w:p>
    <w:p w14:paraId="2E51F460" w14:textId="53AEA84E" w:rsidR="009560F4" w:rsidRPr="00AF2AB9" w:rsidRDefault="0026354E" w:rsidP="009C5D87">
      <w:pPr>
        <w:pStyle w:val="Subtitle"/>
        <w:ind w:left="0"/>
        <w:rPr>
          <w:color w:val="2E2925" w:themeColor="text1"/>
        </w:rPr>
      </w:pPr>
      <w:r w:rsidRPr="00AF2AB9">
        <w:rPr>
          <w:color w:val="2E2925" w:themeColor="text1"/>
        </w:rPr>
        <w:t xml:space="preserve">The </w:t>
      </w:r>
      <w:r w:rsidR="004C5005" w:rsidRPr="00AF2AB9">
        <w:rPr>
          <w:color w:val="2E2925" w:themeColor="text1"/>
        </w:rPr>
        <w:t>hope</w:t>
      </w:r>
      <w:r w:rsidRPr="00AF2AB9">
        <w:rPr>
          <w:color w:val="2E2925" w:themeColor="text1"/>
        </w:rPr>
        <w:t xml:space="preserve"> is that e</w:t>
      </w:r>
      <w:r w:rsidR="00444580" w:rsidRPr="00AF2AB9">
        <w:rPr>
          <w:color w:val="2E2925" w:themeColor="text1"/>
        </w:rPr>
        <w:t xml:space="preserve">nd-users are provided CIS and IVD products with SHIELD functionality, </w:t>
      </w:r>
      <w:r w:rsidR="004A1D27" w:rsidRPr="00AF2AB9">
        <w:rPr>
          <w:color w:val="2E2925" w:themeColor="text1"/>
        </w:rPr>
        <w:t xml:space="preserve">reducing </w:t>
      </w:r>
      <w:r w:rsidR="00444580" w:rsidRPr="00AF2AB9">
        <w:rPr>
          <w:color w:val="2E2925" w:themeColor="text1"/>
        </w:rPr>
        <w:t xml:space="preserve">financial barriers to </w:t>
      </w:r>
      <w:r w:rsidR="004C5005" w:rsidRPr="00AF2AB9">
        <w:rPr>
          <w:color w:val="2E2925" w:themeColor="text1"/>
        </w:rPr>
        <w:t>adoption</w:t>
      </w:r>
      <w:r w:rsidR="00500DA9" w:rsidRPr="00AF2AB9">
        <w:rPr>
          <w:color w:val="2E2925" w:themeColor="text1"/>
        </w:rPr>
        <w:t>.</w:t>
      </w:r>
      <w:r w:rsidR="004C5005" w:rsidRPr="00AF2AB9">
        <w:rPr>
          <w:color w:val="2E2925" w:themeColor="text1"/>
        </w:rPr>
        <w:t xml:space="preserve"> </w:t>
      </w:r>
      <w:r w:rsidR="00AF038F" w:rsidRPr="0000139E">
        <w:rPr>
          <w:color w:val="2E2925" w:themeColor="text1"/>
        </w:rPr>
        <w:t>It</w:t>
      </w:r>
      <w:r w:rsidR="00AF038F" w:rsidRPr="00AF2AB9">
        <w:rPr>
          <w:color w:val="2E2925" w:themeColor="text1"/>
        </w:rPr>
        <w:t xml:space="preserve"> is</w:t>
      </w:r>
      <w:r w:rsidR="007A2F56" w:rsidRPr="00AF2AB9">
        <w:rPr>
          <w:color w:val="2E2925" w:themeColor="text1"/>
        </w:rPr>
        <w:t xml:space="preserve"> </w:t>
      </w:r>
      <w:r w:rsidR="008F747A" w:rsidRPr="0000139E">
        <w:rPr>
          <w:color w:val="2E2925" w:themeColor="text1"/>
        </w:rPr>
        <w:t>intended</w:t>
      </w:r>
      <w:r w:rsidR="008F747A" w:rsidRPr="00AF2AB9">
        <w:rPr>
          <w:color w:val="2E2925" w:themeColor="text1"/>
        </w:rPr>
        <w:t xml:space="preserve"> </w:t>
      </w:r>
      <w:r w:rsidR="00444580" w:rsidRPr="00AF2AB9">
        <w:rPr>
          <w:color w:val="2E2925" w:themeColor="text1"/>
        </w:rPr>
        <w:t xml:space="preserve">that </w:t>
      </w:r>
      <w:r w:rsidR="008E6E39" w:rsidRPr="0000139E">
        <w:rPr>
          <w:color w:val="2E2925" w:themeColor="text1"/>
        </w:rPr>
        <w:t xml:space="preserve">supportive </w:t>
      </w:r>
      <w:r w:rsidR="00444580" w:rsidRPr="00AF2AB9">
        <w:rPr>
          <w:color w:val="2E2925" w:themeColor="text1"/>
        </w:rPr>
        <w:t xml:space="preserve">tooling developed </w:t>
      </w:r>
      <w:r w:rsidR="00412F22" w:rsidRPr="0000139E">
        <w:rPr>
          <w:color w:val="2E2925" w:themeColor="text1"/>
        </w:rPr>
        <w:t xml:space="preserve">by the SHIELD community </w:t>
      </w:r>
      <w:r w:rsidR="00444580" w:rsidRPr="00AF2AB9">
        <w:rPr>
          <w:color w:val="2E2925" w:themeColor="text1"/>
        </w:rPr>
        <w:t xml:space="preserve">as part of the pilots </w:t>
      </w:r>
      <w:r w:rsidR="007A2F56" w:rsidRPr="00AF2AB9">
        <w:rPr>
          <w:color w:val="2E2925" w:themeColor="text1"/>
        </w:rPr>
        <w:t xml:space="preserve">are </w:t>
      </w:r>
      <w:r w:rsidR="003E0A39" w:rsidRPr="00AF2AB9">
        <w:rPr>
          <w:color w:val="2E2925" w:themeColor="text1"/>
        </w:rPr>
        <w:t xml:space="preserve">freely available and </w:t>
      </w:r>
      <w:r w:rsidR="00444580" w:rsidRPr="00AF2AB9">
        <w:rPr>
          <w:color w:val="2E2925" w:themeColor="text1"/>
        </w:rPr>
        <w:t>support implementations with limited end-user investment.</w:t>
      </w:r>
    </w:p>
    <w:p w14:paraId="55C79602" w14:textId="77777777" w:rsidR="009560F4" w:rsidRPr="00AF2AB9" w:rsidRDefault="009560F4" w:rsidP="001A5266">
      <w:pPr>
        <w:pStyle w:val="Subtitle"/>
        <w:ind w:left="90"/>
        <w:rPr>
          <w:color w:val="2E2925" w:themeColor="text1"/>
        </w:rPr>
      </w:pPr>
    </w:p>
    <w:p w14:paraId="1B357A58" w14:textId="77777777" w:rsidR="003B0FC0" w:rsidRPr="00AF2AB9" w:rsidRDefault="003B0FC0">
      <w:pPr>
        <w:widowControl/>
        <w:spacing w:after="160" w:line="259" w:lineRule="auto"/>
        <w:rPr>
          <w:b/>
          <w:color w:val="2E2925" w:themeColor="text1"/>
          <w:sz w:val="24"/>
        </w:rPr>
      </w:pPr>
      <w:r w:rsidRPr="00AF2AB9">
        <w:rPr>
          <w:color w:val="2E2925" w:themeColor="text1"/>
        </w:rPr>
        <w:br w:type="page"/>
      </w:r>
    </w:p>
    <w:p w14:paraId="1C059A8A" w14:textId="0E56628D" w:rsidR="00F910B3" w:rsidRPr="00AF2AB9" w:rsidRDefault="003B0FC0" w:rsidP="00000CCE">
      <w:pPr>
        <w:pStyle w:val="Heading1"/>
      </w:pPr>
      <w:r w:rsidRPr="00AF2AB9">
        <w:lastRenderedPageBreak/>
        <w:t xml:space="preserve"> </w:t>
      </w:r>
      <w:bookmarkStart w:id="104" w:name="_Toc103776578"/>
      <w:bookmarkStart w:id="105" w:name="_Toc103850058"/>
      <w:bookmarkStart w:id="106" w:name="_Toc103859909"/>
      <w:bookmarkStart w:id="107" w:name="_Toc103933616"/>
      <w:bookmarkStart w:id="108" w:name="_Toc103940592"/>
      <w:bookmarkStart w:id="109" w:name="_Toc103776579"/>
      <w:bookmarkStart w:id="110" w:name="_Toc103850059"/>
      <w:bookmarkStart w:id="111" w:name="_Toc103859910"/>
      <w:bookmarkStart w:id="112" w:name="_Toc103933617"/>
      <w:bookmarkStart w:id="113" w:name="_Toc103940593"/>
      <w:bookmarkEnd w:id="104"/>
      <w:bookmarkEnd w:id="105"/>
      <w:bookmarkEnd w:id="106"/>
      <w:bookmarkEnd w:id="107"/>
      <w:bookmarkEnd w:id="108"/>
      <w:bookmarkEnd w:id="109"/>
      <w:bookmarkEnd w:id="110"/>
      <w:bookmarkEnd w:id="111"/>
      <w:bookmarkEnd w:id="112"/>
      <w:bookmarkEnd w:id="113"/>
      <w:r w:rsidR="00D42699" w:rsidRPr="00AF2AB9">
        <w:t xml:space="preserve"> </w:t>
      </w:r>
      <w:bookmarkStart w:id="114" w:name="_Toc125720928"/>
      <w:bookmarkStart w:id="115" w:name="_Toc114484163"/>
      <w:r w:rsidR="00E510DE" w:rsidRPr="00AF2AB9">
        <w:t>Key Considerations</w:t>
      </w:r>
      <w:bookmarkEnd w:id="114"/>
      <w:bookmarkEnd w:id="115"/>
    </w:p>
    <w:p w14:paraId="660505CF" w14:textId="77777777" w:rsidR="00491B27" w:rsidRPr="00AF2AB9" w:rsidRDefault="00491B27" w:rsidP="009D66A3">
      <w:pPr>
        <w:pStyle w:val="Heading1"/>
        <w:sectPr w:rsidR="00491B27" w:rsidRPr="00AF2AB9" w:rsidSect="0000139E">
          <w:footerReference w:type="default" r:id="rId21"/>
          <w:type w:val="continuous"/>
          <w:pgSz w:w="12240" w:h="15840"/>
          <w:pgMar w:top="1440" w:right="1440" w:bottom="1440" w:left="1440" w:header="720" w:footer="720" w:gutter="0"/>
          <w:cols w:space="720"/>
          <w:docGrid w:linePitch="360"/>
        </w:sectPr>
      </w:pPr>
    </w:p>
    <w:p w14:paraId="6DE1F593" w14:textId="6F48CEC9" w:rsidR="00DF34C0" w:rsidRPr="00AF2AB9" w:rsidRDefault="00E510DE" w:rsidP="00D924FA">
      <w:pPr>
        <w:pStyle w:val="Heading2"/>
        <w:ind w:left="360" w:hanging="360"/>
      </w:pPr>
      <w:bookmarkStart w:id="116" w:name="_Toc125720929"/>
      <w:bookmarkStart w:id="117" w:name="_Toc114484164"/>
      <w:r w:rsidRPr="00AF2AB9">
        <w:t xml:space="preserve">Consideration </w:t>
      </w:r>
      <w:r w:rsidR="00B140A0" w:rsidRPr="00AF2AB9">
        <w:t xml:space="preserve">1: </w:t>
      </w:r>
      <w:r w:rsidR="00DF34C0" w:rsidRPr="00AF2AB9">
        <w:t>Establish the Lab</w:t>
      </w:r>
      <w:r w:rsidR="00A73177" w:rsidRPr="00AF2AB9">
        <w:t>oratory</w:t>
      </w:r>
      <w:r w:rsidR="00DF34C0" w:rsidRPr="00AF2AB9">
        <w:t xml:space="preserve"> </w:t>
      </w:r>
      <w:r w:rsidR="00A73177" w:rsidRPr="00AF2AB9">
        <w:t>I</w:t>
      </w:r>
      <w:r w:rsidR="00DF34C0" w:rsidRPr="00AF2AB9">
        <w:t>nteroperability Data Repository (LIDR) and related</w:t>
      </w:r>
      <w:r w:rsidR="00281643" w:rsidRPr="00AF2AB9">
        <w:t xml:space="preserve"> </w:t>
      </w:r>
      <w:r w:rsidR="00DF34C0" w:rsidRPr="00AF2AB9">
        <w:t>infrastructur</w:t>
      </w:r>
      <w:r w:rsidR="001F5B86" w:rsidRPr="00AF2AB9">
        <w:t>e</w:t>
      </w:r>
      <w:bookmarkEnd w:id="116"/>
      <w:bookmarkEnd w:id="117"/>
    </w:p>
    <w:p w14:paraId="49598990" w14:textId="68FD6264" w:rsidR="006C24B9" w:rsidRPr="00AF2AB9" w:rsidRDefault="00F33CF2" w:rsidP="009C5D87">
      <w:pPr>
        <w:pStyle w:val="Subtitle"/>
        <w:ind w:left="0"/>
        <w:rPr>
          <w:color w:val="2E2925" w:themeColor="text1"/>
        </w:rPr>
      </w:pPr>
      <w:r w:rsidRPr="00AF2AB9">
        <w:rPr>
          <w:color w:val="2E2925" w:themeColor="text1"/>
        </w:rPr>
        <w:t xml:space="preserve">The </w:t>
      </w:r>
      <w:r w:rsidR="00CB7752" w:rsidRPr="00AF2AB9">
        <w:rPr>
          <w:color w:val="2E2925" w:themeColor="text1"/>
        </w:rPr>
        <w:t xml:space="preserve">suggested </w:t>
      </w:r>
      <w:r w:rsidR="000214BF" w:rsidRPr="00AF2AB9">
        <w:rPr>
          <w:color w:val="2E2925" w:themeColor="text1"/>
        </w:rPr>
        <w:t xml:space="preserve">best practices </w:t>
      </w:r>
      <w:r w:rsidRPr="00AF2AB9">
        <w:rPr>
          <w:color w:val="2E2925" w:themeColor="text1"/>
        </w:rPr>
        <w:t xml:space="preserve">for </w:t>
      </w:r>
      <w:r w:rsidR="00631FFC">
        <w:rPr>
          <w:color w:val="2E2925" w:themeColor="text1"/>
        </w:rPr>
        <w:t>LIDR</w:t>
      </w:r>
      <w:r w:rsidR="006C24B9" w:rsidRPr="00AF2AB9">
        <w:rPr>
          <w:color w:val="2E2925" w:themeColor="text1"/>
        </w:rPr>
        <w:t xml:space="preserve"> </w:t>
      </w:r>
      <w:r w:rsidRPr="00AF2AB9">
        <w:rPr>
          <w:color w:val="2E2925" w:themeColor="text1"/>
        </w:rPr>
        <w:t>are as follow</w:t>
      </w:r>
      <w:r w:rsidR="00D045FA" w:rsidRPr="00AF2AB9">
        <w:rPr>
          <w:color w:val="2E2925" w:themeColor="text1"/>
        </w:rPr>
        <w:t>s</w:t>
      </w:r>
      <w:r w:rsidRPr="00AF2AB9">
        <w:rPr>
          <w:color w:val="2E2925" w:themeColor="text1"/>
        </w:rPr>
        <w:t>:</w:t>
      </w:r>
    </w:p>
    <w:p w14:paraId="7AA302BC" w14:textId="2C452E5F" w:rsidR="00BD7042" w:rsidRPr="00AF2AB9" w:rsidRDefault="00BD7042" w:rsidP="009C5D87">
      <w:pPr>
        <w:pStyle w:val="ListParagraph"/>
        <w:numPr>
          <w:ilvl w:val="0"/>
          <w:numId w:val="11"/>
        </w:numPr>
        <w:ind w:left="360"/>
        <w:rPr>
          <w:color w:val="2E2925" w:themeColor="text1"/>
        </w:rPr>
      </w:pPr>
      <w:r w:rsidRPr="00AF2AB9">
        <w:rPr>
          <w:color w:val="2E2925" w:themeColor="text1"/>
        </w:rPr>
        <w:t xml:space="preserve">Establish the </w:t>
      </w:r>
      <w:r w:rsidR="00896944" w:rsidRPr="00AF2AB9">
        <w:rPr>
          <w:color w:val="2E2925" w:themeColor="text1"/>
        </w:rPr>
        <w:t>k</w:t>
      </w:r>
      <w:r w:rsidRPr="00AF2AB9">
        <w:rPr>
          <w:color w:val="2E2925" w:themeColor="text1"/>
        </w:rPr>
        <w:t xml:space="preserve">nowledge architecture by describing how coding </w:t>
      </w:r>
      <w:r w:rsidR="00D36E25" w:rsidRPr="00AF2AB9">
        <w:rPr>
          <w:color w:val="2E2925" w:themeColor="text1"/>
        </w:rPr>
        <w:t xml:space="preserve">can </w:t>
      </w:r>
      <w:r w:rsidRPr="00AF2AB9">
        <w:rPr>
          <w:color w:val="2E2925" w:themeColor="text1"/>
        </w:rPr>
        <w:t>be harmonized.</w:t>
      </w:r>
    </w:p>
    <w:p w14:paraId="5AACE11A" w14:textId="54C19C12" w:rsidR="00BD7042" w:rsidRPr="00AF2AB9" w:rsidRDefault="00BD7042" w:rsidP="009C5D87">
      <w:pPr>
        <w:pStyle w:val="ListParagraph"/>
        <w:numPr>
          <w:ilvl w:val="0"/>
          <w:numId w:val="11"/>
        </w:numPr>
        <w:ind w:left="360"/>
        <w:rPr>
          <w:color w:val="2E2925" w:themeColor="text1"/>
        </w:rPr>
      </w:pPr>
      <w:r w:rsidRPr="00AF2AB9">
        <w:rPr>
          <w:color w:val="2E2925" w:themeColor="text1"/>
        </w:rPr>
        <w:t>IVD manufacturers to assign codes according to SHIELD’s direction, including coding with their products and submission to a repository.</w:t>
      </w:r>
    </w:p>
    <w:p w14:paraId="3544978F" w14:textId="60322B9D" w:rsidR="00BD7042" w:rsidRPr="00AF2AB9" w:rsidRDefault="009C25B5" w:rsidP="009C5D87">
      <w:pPr>
        <w:pStyle w:val="ListParagraph"/>
        <w:numPr>
          <w:ilvl w:val="0"/>
          <w:numId w:val="11"/>
        </w:numPr>
        <w:ind w:left="360"/>
        <w:rPr>
          <w:color w:val="2E2925" w:themeColor="text1"/>
        </w:rPr>
      </w:pPr>
      <w:r w:rsidRPr="00AF2AB9">
        <w:rPr>
          <w:color w:val="2E2925" w:themeColor="text1"/>
        </w:rPr>
        <w:t>Develop a</w:t>
      </w:r>
      <w:r w:rsidR="00BD7042" w:rsidRPr="00AF2AB9">
        <w:rPr>
          <w:color w:val="2E2925" w:themeColor="text1"/>
        </w:rPr>
        <w:t xml:space="preserve"> repository for the coding similar to how UDIs are collected and made available through a body such as the NLM.</w:t>
      </w:r>
    </w:p>
    <w:p w14:paraId="18DB363D" w14:textId="1140EA01" w:rsidR="00BD7042" w:rsidRPr="00AF2AB9" w:rsidRDefault="009C25B5" w:rsidP="009C5D87">
      <w:pPr>
        <w:pStyle w:val="ListParagraph"/>
        <w:numPr>
          <w:ilvl w:val="0"/>
          <w:numId w:val="11"/>
        </w:numPr>
        <w:ind w:left="360"/>
        <w:rPr>
          <w:color w:val="2E2925" w:themeColor="text1"/>
        </w:rPr>
      </w:pPr>
      <w:r w:rsidRPr="00AF2AB9">
        <w:rPr>
          <w:color w:val="2E2925" w:themeColor="text1"/>
        </w:rPr>
        <w:t>Develop a process to improve the</w:t>
      </w:r>
      <w:r w:rsidR="00BD7042" w:rsidRPr="00AF2AB9">
        <w:rPr>
          <w:color w:val="2E2925" w:themeColor="text1"/>
        </w:rPr>
        <w:t xml:space="preserve"> quality of the data in </w:t>
      </w:r>
      <w:r w:rsidR="00631FFC">
        <w:rPr>
          <w:color w:val="2E2925" w:themeColor="text1"/>
        </w:rPr>
        <w:t>LIDR</w:t>
      </w:r>
      <w:r w:rsidR="00BD7042" w:rsidRPr="00AF2AB9">
        <w:rPr>
          <w:color w:val="2E2925" w:themeColor="text1"/>
        </w:rPr>
        <w:t xml:space="preserve"> is appropriate for use in the healthcare continuum.</w:t>
      </w:r>
    </w:p>
    <w:p w14:paraId="2ED5683A" w14:textId="77777777" w:rsidR="000451CF" w:rsidRPr="00AF2AB9" w:rsidRDefault="000451CF" w:rsidP="009C5D87">
      <w:pPr>
        <w:pStyle w:val="BulletedNumbers"/>
        <w:numPr>
          <w:ilvl w:val="0"/>
          <w:numId w:val="0"/>
        </w:numPr>
        <w:ind w:left="1267"/>
      </w:pPr>
    </w:p>
    <w:p w14:paraId="73FB3B83" w14:textId="1F957E77" w:rsidR="0077569D" w:rsidRPr="00AF2AB9" w:rsidRDefault="00B039C0" w:rsidP="009C5D87">
      <w:pPr>
        <w:pStyle w:val="Subtitle"/>
        <w:ind w:left="0"/>
        <w:rPr>
          <w:color w:val="2E2925" w:themeColor="text1"/>
          <w:highlight w:val="yellow"/>
        </w:rPr>
      </w:pPr>
      <w:r w:rsidRPr="00AF2AB9">
        <w:rPr>
          <w:b/>
          <w:color w:val="2E2925" w:themeColor="text1"/>
        </w:rPr>
        <w:t>Best Practices</w:t>
      </w:r>
      <w:r w:rsidR="00AF320F">
        <w:rPr>
          <w:b/>
          <w:bCs/>
          <w:color w:val="2E2925" w:themeColor="text1"/>
        </w:rPr>
        <w:t>:</w:t>
      </w:r>
      <w:r w:rsidR="008B4EDE" w:rsidRPr="00AF2AB9">
        <w:rPr>
          <w:b/>
          <w:color w:val="2E2925" w:themeColor="text1"/>
        </w:rPr>
        <w:t xml:space="preserve"> </w:t>
      </w:r>
      <w:r w:rsidR="00C2426A" w:rsidRPr="00AF2AB9">
        <w:rPr>
          <w:color w:val="2E2925" w:themeColor="text1"/>
        </w:rPr>
        <w:t xml:space="preserve">The following are best practices for the establishment of the </w:t>
      </w:r>
      <w:r w:rsidR="00631FFC">
        <w:rPr>
          <w:color w:val="2E2925" w:themeColor="text1"/>
        </w:rPr>
        <w:t>LIDR</w:t>
      </w:r>
      <w:r w:rsidR="00C2426A" w:rsidRPr="00AF2AB9">
        <w:rPr>
          <w:color w:val="2E2925" w:themeColor="text1"/>
        </w:rPr>
        <w:t>:</w:t>
      </w:r>
    </w:p>
    <w:p w14:paraId="41F5AE60" w14:textId="6C75F45B" w:rsidR="0077569D" w:rsidRPr="00AF2AB9" w:rsidRDefault="0077569D" w:rsidP="009C5D87">
      <w:pPr>
        <w:pStyle w:val="ListParagraph"/>
        <w:numPr>
          <w:ilvl w:val="0"/>
          <w:numId w:val="12"/>
        </w:numPr>
        <w:ind w:left="360"/>
        <w:rPr>
          <w:color w:val="2E2925" w:themeColor="text1"/>
        </w:rPr>
      </w:pPr>
      <w:r w:rsidRPr="00AF2AB9">
        <w:rPr>
          <w:color w:val="2E2925" w:themeColor="text1"/>
        </w:rPr>
        <w:t xml:space="preserve">Develop a </w:t>
      </w:r>
      <w:r w:rsidR="005913ED" w:rsidRPr="00AF2AB9">
        <w:rPr>
          <w:color w:val="2E2925" w:themeColor="text1"/>
        </w:rPr>
        <w:t xml:space="preserve">freely accessible </w:t>
      </w:r>
      <w:r w:rsidRPr="00AF2AB9">
        <w:rPr>
          <w:color w:val="2E2925" w:themeColor="text1"/>
        </w:rPr>
        <w:t xml:space="preserve">knowledge management architecture for laboratorians, clinicians, researchers, and regulators, which is needed to promote clinical interoperability, enabling the determination of equivalency between different test results to decide whether they can be safely used for trending, data aggregation, post-market efficacy studies, and research. </w:t>
      </w:r>
    </w:p>
    <w:p w14:paraId="0C674C90" w14:textId="0827039C" w:rsidR="00991CD1" w:rsidRPr="00AF2AB9" w:rsidRDefault="00991CD1" w:rsidP="009C5D87">
      <w:pPr>
        <w:pStyle w:val="ListParagraph"/>
        <w:numPr>
          <w:ilvl w:val="0"/>
          <w:numId w:val="12"/>
        </w:numPr>
        <w:ind w:left="360"/>
        <w:rPr>
          <w:color w:val="2E2925" w:themeColor="text1"/>
        </w:rPr>
      </w:pPr>
      <w:r w:rsidRPr="00AF2AB9">
        <w:rPr>
          <w:color w:val="2E2925" w:themeColor="text1"/>
        </w:rPr>
        <w:t>Determine the usefulness of clinical interventions to improve patient care,</w:t>
      </w:r>
      <w:r w:rsidR="000451CF" w:rsidRPr="00AF2AB9">
        <w:rPr>
          <w:color w:val="2E2925" w:themeColor="text1"/>
        </w:rPr>
        <w:t xml:space="preserve"> </w:t>
      </w:r>
      <w:r w:rsidRPr="00AF2AB9">
        <w:rPr>
          <w:color w:val="2E2925" w:themeColor="text1"/>
        </w:rPr>
        <w:t>based on relevant laboratory knowledge and reporting data, such as public health reporting and clinical surveillance.</w:t>
      </w:r>
    </w:p>
    <w:p w14:paraId="2D1C4419" w14:textId="2FE9EBBD" w:rsidR="008C4389" w:rsidRPr="00AF2AB9" w:rsidRDefault="00EF6585" w:rsidP="009C5D87">
      <w:pPr>
        <w:pStyle w:val="ListParagraph"/>
        <w:numPr>
          <w:ilvl w:val="0"/>
          <w:numId w:val="12"/>
        </w:numPr>
        <w:ind w:left="360"/>
        <w:rPr>
          <w:color w:val="2E2925" w:themeColor="text1"/>
        </w:rPr>
      </w:pPr>
      <w:r w:rsidRPr="00AF2AB9">
        <w:rPr>
          <w:color w:val="2E2925" w:themeColor="text1"/>
        </w:rPr>
        <w:t>Harmoniz</w:t>
      </w:r>
      <w:r w:rsidR="001635BF" w:rsidRPr="00AF2AB9">
        <w:rPr>
          <w:color w:val="2E2925" w:themeColor="text1"/>
        </w:rPr>
        <w:t>e</w:t>
      </w:r>
      <w:r w:rsidR="003D084D" w:rsidRPr="00AF2AB9">
        <w:rPr>
          <w:color w:val="2E2925" w:themeColor="text1"/>
        </w:rPr>
        <w:t xml:space="preserve"> </w:t>
      </w:r>
      <w:r w:rsidR="003D084D">
        <w:rPr>
          <w:color w:val="2E2925" w:themeColor="text1"/>
        </w:rPr>
        <w:t>how</w:t>
      </w:r>
      <w:r w:rsidR="00E936CC" w:rsidRPr="0000139E">
        <w:rPr>
          <w:color w:val="2E2925" w:themeColor="text1"/>
        </w:rPr>
        <w:t xml:space="preserve"> </w:t>
      </w:r>
      <w:r w:rsidR="00E936CC" w:rsidRPr="00AF2AB9">
        <w:rPr>
          <w:color w:val="2E2925" w:themeColor="text1"/>
        </w:rPr>
        <w:t xml:space="preserve">meaningful </w:t>
      </w:r>
      <w:r w:rsidR="00F923E5" w:rsidRPr="00AF2AB9">
        <w:rPr>
          <w:color w:val="2E2925" w:themeColor="text1"/>
        </w:rPr>
        <w:t>laboratory terminology standards, such as SNOMED CT</w:t>
      </w:r>
      <w:r w:rsidR="000F4C9D" w:rsidRPr="00AF2AB9">
        <w:rPr>
          <w:rFonts w:ascii="Source Sans Pro" w:hAnsi="Source Sans Pro"/>
          <w:color w:val="2E2925" w:themeColor="text1"/>
          <w:shd w:val="clear" w:color="auto" w:fill="FFFFFF"/>
        </w:rPr>
        <w:t>®</w:t>
      </w:r>
      <w:r w:rsidR="00F923E5" w:rsidRPr="00AF2AB9">
        <w:rPr>
          <w:color w:val="2E2925" w:themeColor="text1"/>
        </w:rPr>
        <w:t xml:space="preserve"> and LOINC</w:t>
      </w:r>
      <w:r w:rsidR="003D084D" w:rsidRPr="0000139E">
        <w:rPr>
          <w:rFonts w:ascii="Source Sans Pro" w:hAnsi="Source Sans Pro"/>
          <w:color w:val="2E2925" w:themeColor="text1"/>
          <w:shd w:val="clear" w:color="auto" w:fill="FFFFFF"/>
        </w:rPr>
        <w:t>®</w:t>
      </w:r>
      <w:r w:rsidR="003D084D">
        <w:rPr>
          <w:rFonts w:ascii="Source Sans Pro" w:hAnsi="Source Sans Pro"/>
          <w:color w:val="2E2925" w:themeColor="text1"/>
          <w:shd w:val="clear" w:color="auto" w:fill="FFFFFF"/>
        </w:rPr>
        <w:t>, are used.</w:t>
      </w:r>
    </w:p>
    <w:p w14:paraId="7B28C93E" w14:textId="3C0585E1" w:rsidR="007A15AC" w:rsidRPr="00AF2AB9" w:rsidRDefault="00EF6585" w:rsidP="009C5D87">
      <w:pPr>
        <w:pStyle w:val="ListParagraph"/>
        <w:numPr>
          <w:ilvl w:val="0"/>
          <w:numId w:val="12"/>
        </w:numPr>
        <w:ind w:left="360"/>
        <w:rPr>
          <w:color w:val="2E2925" w:themeColor="text1"/>
        </w:rPr>
      </w:pPr>
      <w:r w:rsidRPr="00AF2AB9">
        <w:rPr>
          <w:color w:val="2E2925" w:themeColor="text1"/>
        </w:rPr>
        <w:t>Enhanc</w:t>
      </w:r>
      <w:r w:rsidR="001635BF" w:rsidRPr="00AF2AB9">
        <w:rPr>
          <w:color w:val="2E2925" w:themeColor="text1"/>
        </w:rPr>
        <w:t>e</w:t>
      </w:r>
      <w:r w:rsidRPr="00AF2AB9">
        <w:rPr>
          <w:color w:val="2E2925" w:themeColor="text1"/>
        </w:rPr>
        <w:t xml:space="preserve"> the </w:t>
      </w:r>
      <w:r w:rsidR="007A15AC" w:rsidRPr="00AF2AB9">
        <w:rPr>
          <w:color w:val="2E2925" w:themeColor="text1"/>
        </w:rPr>
        <w:t xml:space="preserve">reproducibility of data exchange structures used to express </w:t>
      </w:r>
      <w:r w:rsidR="007A15AC" w:rsidRPr="0000139E">
        <w:rPr>
          <w:color w:val="2E2925" w:themeColor="text1"/>
        </w:rPr>
        <w:t>lab</w:t>
      </w:r>
      <w:r w:rsidR="001E4462" w:rsidRPr="0000139E">
        <w:rPr>
          <w:color w:val="2E2925" w:themeColor="text1"/>
        </w:rPr>
        <w:t>oratory</w:t>
      </w:r>
      <w:r w:rsidR="007A15AC" w:rsidRPr="00AF2AB9">
        <w:rPr>
          <w:color w:val="2E2925" w:themeColor="text1"/>
        </w:rPr>
        <w:t xml:space="preserve"> procedures and outcomes, such as </w:t>
      </w:r>
      <w:r w:rsidR="00EA0F6D" w:rsidRPr="00AF2AB9">
        <w:rPr>
          <w:color w:val="2E2925" w:themeColor="text1"/>
        </w:rPr>
        <w:t>Clinical Data Interchange Standards Consortium (</w:t>
      </w:r>
      <w:r w:rsidR="007A15AC" w:rsidRPr="00AF2AB9">
        <w:rPr>
          <w:color w:val="2E2925" w:themeColor="text1"/>
        </w:rPr>
        <w:t>CDISC</w:t>
      </w:r>
      <w:r w:rsidR="00EA0F6D" w:rsidRPr="00AF2AB9">
        <w:rPr>
          <w:color w:val="2E2925" w:themeColor="text1"/>
        </w:rPr>
        <w:t>)</w:t>
      </w:r>
      <w:r w:rsidR="007A15AC" w:rsidRPr="00AF2AB9">
        <w:rPr>
          <w:color w:val="2E2925" w:themeColor="text1"/>
        </w:rPr>
        <w:t xml:space="preserve">, FHIR, and </w:t>
      </w:r>
      <w:r w:rsidR="00EA1EA2" w:rsidRPr="00AF2AB9">
        <w:rPr>
          <w:color w:val="2E2925" w:themeColor="text1"/>
        </w:rPr>
        <w:t xml:space="preserve">IHE </w:t>
      </w:r>
      <w:r w:rsidR="007A15AC" w:rsidRPr="00AF2AB9">
        <w:rPr>
          <w:color w:val="2E2925" w:themeColor="text1"/>
        </w:rPr>
        <w:t>LAW</w:t>
      </w:r>
      <w:r w:rsidR="000F4C9D" w:rsidRPr="00AF2AB9">
        <w:rPr>
          <w:color w:val="2E2925" w:themeColor="text1"/>
        </w:rPr>
        <w:t>.</w:t>
      </w:r>
    </w:p>
    <w:p w14:paraId="669C4091" w14:textId="3DD53949" w:rsidR="00A32319" w:rsidRPr="00AF2AB9" w:rsidRDefault="00D072B4" w:rsidP="009C5D87">
      <w:pPr>
        <w:pStyle w:val="ListParagraph"/>
        <w:numPr>
          <w:ilvl w:val="0"/>
          <w:numId w:val="12"/>
        </w:numPr>
        <w:ind w:left="360"/>
        <w:rPr>
          <w:color w:val="2E2925" w:themeColor="text1"/>
        </w:rPr>
      </w:pPr>
      <w:r w:rsidRPr="00AF2AB9">
        <w:rPr>
          <w:color w:val="2E2925" w:themeColor="text1"/>
        </w:rPr>
        <w:t>Promote t</w:t>
      </w:r>
      <w:r w:rsidR="007F57A7" w:rsidRPr="00AF2AB9">
        <w:rPr>
          <w:color w:val="2E2925" w:themeColor="text1"/>
        </w:rPr>
        <w:t>he understandability of the laboratory test knowledge as interpreted and processed by supporting health IT systems such as LIS, L</w:t>
      </w:r>
      <w:r w:rsidR="00EA1EA2" w:rsidRPr="00AF2AB9">
        <w:rPr>
          <w:color w:val="2E2925" w:themeColor="text1"/>
        </w:rPr>
        <w:t>aboratory Information Management Systems (L</w:t>
      </w:r>
      <w:r w:rsidR="007F57A7" w:rsidRPr="00AF2AB9">
        <w:rPr>
          <w:color w:val="2E2925" w:themeColor="text1"/>
        </w:rPr>
        <w:t>IMS</w:t>
      </w:r>
      <w:r w:rsidR="00EA1EA2" w:rsidRPr="00AF2AB9">
        <w:rPr>
          <w:color w:val="2E2925" w:themeColor="text1"/>
        </w:rPr>
        <w:t>)</w:t>
      </w:r>
      <w:r w:rsidR="007F57A7" w:rsidRPr="00AF2AB9">
        <w:rPr>
          <w:color w:val="2E2925" w:themeColor="text1"/>
        </w:rPr>
        <w:t>, and EHRs</w:t>
      </w:r>
      <w:r w:rsidR="000F4C9D" w:rsidRPr="00AF2AB9">
        <w:rPr>
          <w:color w:val="2E2925" w:themeColor="text1"/>
        </w:rPr>
        <w:t>.</w:t>
      </w:r>
    </w:p>
    <w:p w14:paraId="0241FDDC" w14:textId="4BFF9344" w:rsidR="00B22398" w:rsidRPr="00AF2AB9" w:rsidRDefault="00B22398" w:rsidP="009C5D87">
      <w:pPr>
        <w:rPr>
          <w:color w:val="2E2925" w:themeColor="text1"/>
        </w:rPr>
      </w:pPr>
      <w:r w:rsidRPr="00AF2AB9">
        <w:rPr>
          <w:b/>
          <w:color w:val="2E2925" w:themeColor="text1"/>
        </w:rPr>
        <w:t xml:space="preserve">Identification of the </w:t>
      </w:r>
      <w:r w:rsidR="00A05BA8" w:rsidRPr="00AF2AB9">
        <w:rPr>
          <w:b/>
          <w:color w:val="2E2925" w:themeColor="text1"/>
        </w:rPr>
        <w:t>Data</w:t>
      </w:r>
      <w:r w:rsidRPr="00AF2AB9">
        <w:rPr>
          <w:b/>
          <w:color w:val="2E2925" w:themeColor="text1"/>
        </w:rPr>
        <w:t xml:space="preserve"> </w:t>
      </w:r>
      <w:r w:rsidR="00D93866" w:rsidRPr="00AF2AB9">
        <w:rPr>
          <w:b/>
          <w:color w:val="2E2925" w:themeColor="text1"/>
        </w:rPr>
        <w:t>E</w:t>
      </w:r>
      <w:r w:rsidR="00A05BA8" w:rsidRPr="00AF2AB9">
        <w:rPr>
          <w:b/>
          <w:color w:val="2E2925" w:themeColor="text1"/>
        </w:rPr>
        <w:t>lements</w:t>
      </w:r>
      <w:r w:rsidRPr="00AF2AB9">
        <w:rPr>
          <w:b/>
          <w:color w:val="2E2925" w:themeColor="text1"/>
        </w:rPr>
        <w:t xml:space="preserve"> that are needed for </w:t>
      </w:r>
      <w:r w:rsidR="00D93866" w:rsidRPr="00AF2AB9">
        <w:rPr>
          <w:b/>
          <w:color w:val="2E2925" w:themeColor="text1"/>
        </w:rPr>
        <w:t>C</w:t>
      </w:r>
      <w:r w:rsidR="00A05BA8" w:rsidRPr="00AF2AB9">
        <w:rPr>
          <w:b/>
          <w:color w:val="2E2925" w:themeColor="text1"/>
        </w:rPr>
        <w:t xml:space="preserve">linical </w:t>
      </w:r>
      <w:r w:rsidR="00D93866" w:rsidRPr="00AF2AB9">
        <w:rPr>
          <w:b/>
          <w:color w:val="2E2925" w:themeColor="text1"/>
        </w:rPr>
        <w:t>I</w:t>
      </w:r>
      <w:r w:rsidR="00A05BA8" w:rsidRPr="00AF2AB9">
        <w:rPr>
          <w:b/>
          <w:color w:val="2E2925" w:themeColor="text1"/>
        </w:rPr>
        <w:t>nteroperability</w:t>
      </w:r>
      <w:r w:rsidR="00BE5FDC" w:rsidRPr="00AF2AB9">
        <w:rPr>
          <w:color w:val="2E2925" w:themeColor="text1"/>
        </w:rPr>
        <w:t xml:space="preserve">. </w:t>
      </w:r>
      <w:r w:rsidRPr="00AF2AB9">
        <w:rPr>
          <w:color w:val="2E2925" w:themeColor="text1"/>
        </w:rPr>
        <w:t>SHIELD</w:t>
      </w:r>
      <w:r w:rsidR="00470D2F" w:rsidRPr="00AF2AB9">
        <w:rPr>
          <w:color w:val="2E2925" w:themeColor="text1"/>
        </w:rPr>
        <w:t xml:space="preserve"> aims</w:t>
      </w:r>
      <w:r w:rsidRPr="00AF2AB9">
        <w:rPr>
          <w:color w:val="2E2925" w:themeColor="text1"/>
        </w:rPr>
        <w:t xml:space="preserve"> to determine the data elements and select the appropriate standard representation, creating a harmonized set of elements that can be moved between data systems in the lifecycle of a test result</w:t>
      </w:r>
      <w:del w:id="118" w:author="Merrick, Riki | APHL" w:date="2023-04-14T17:39:00Z">
        <w:r w:rsidRPr="00AF2AB9" w:rsidDel="002918DB">
          <w:rPr>
            <w:color w:val="2E2925" w:themeColor="text1"/>
          </w:rPr>
          <w:delText xml:space="preserve"> from creation of the test kit to the results being available in the IVD data hub</w:delText>
        </w:r>
      </w:del>
      <w:r w:rsidRPr="00AF2AB9">
        <w:rPr>
          <w:color w:val="2E2925" w:themeColor="text1"/>
        </w:rPr>
        <w:t xml:space="preserve">. Clinical interoperability is </w:t>
      </w:r>
      <w:r w:rsidR="008412F1" w:rsidRPr="00AF2AB9">
        <w:rPr>
          <w:color w:val="2E2925" w:themeColor="text1"/>
        </w:rPr>
        <w:t xml:space="preserve">suggested </w:t>
      </w:r>
      <w:r w:rsidRPr="00AF2AB9">
        <w:rPr>
          <w:color w:val="2E2925" w:themeColor="text1"/>
        </w:rPr>
        <w:t xml:space="preserve">for the interpretation of individual test results that are temporally related, but most likely derived, from different source systems. Only results from equivalent assays can be safely trended. </w:t>
      </w:r>
    </w:p>
    <w:p w14:paraId="6B48C33E" w14:textId="55E35031" w:rsidR="00DE1B32" w:rsidRPr="00AF2AB9" w:rsidRDefault="00B22398" w:rsidP="009C5D87">
      <w:pPr>
        <w:rPr>
          <w:color w:val="2E2925" w:themeColor="text1"/>
        </w:rPr>
      </w:pPr>
      <w:r w:rsidRPr="00AF2AB9">
        <w:rPr>
          <w:color w:val="2E2925" w:themeColor="text1"/>
        </w:rPr>
        <w:t xml:space="preserve">For tests to be equivalents and interchangeable, the following conditions </w:t>
      </w:r>
      <w:r w:rsidR="001B3C60" w:rsidRPr="00AF2AB9">
        <w:rPr>
          <w:color w:val="2E2925" w:themeColor="text1"/>
        </w:rPr>
        <w:t xml:space="preserve">are </w:t>
      </w:r>
      <w:r w:rsidR="004E72A4" w:rsidRPr="00AF2AB9">
        <w:rPr>
          <w:color w:val="2E2925" w:themeColor="text1"/>
        </w:rPr>
        <w:t>suggested</w:t>
      </w:r>
      <w:r w:rsidRPr="00AF2AB9">
        <w:rPr>
          <w:color w:val="2E2925" w:themeColor="text1"/>
        </w:rPr>
        <w:t xml:space="preserve">: </w:t>
      </w:r>
    </w:p>
    <w:p w14:paraId="4D137E19" w14:textId="21E37829" w:rsidR="00A05BA8" w:rsidRPr="00AF2AB9" w:rsidRDefault="00A05BA8" w:rsidP="005D2D4E">
      <w:pPr>
        <w:pStyle w:val="ListParagraph"/>
        <w:numPr>
          <w:ilvl w:val="1"/>
          <w:numId w:val="13"/>
        </w:numPr>
        <w:ind w:left="360"/>
        <w:rPr>
          <w:color w:val="2E2925" w:themeColor="text1"/>
        </w:rPr>
      </w:pPr>
      <w:r w:rsidRPr="00AF2AB9">
        <w:rPr>
          <w:color w:val="2E2925" w:themeColor="text1"/>
        </w:rPr>
        <w:t xml:space="preserve">Same test (defined as </w:t>
      </w:r>
      <w:r w:rsidR="000F016F" w:rsidRPr="00AF2AB9">
        <w:rPr>
          <w:color w:val="2E2925" w:themeColor="text1"/>
        </w:rPr>
        <w:t xml:space="preserve">the </w:t>
      </w:r>
      <w:r w:rsidRPr="00AF2AB9">
        <w:rPr>
          <w:color w:val="2E2925" w:themeColor="text1"/>
        </w:rPr>
        <w:t>same analyte/observable performed on the same specimen type)</w:t>
      </w:r>
    </w:p>
    <w:p w14:paraId="52631DAA" w14:textId="471BE889" w:rsidR="00A05BA8" w:rsidRPr="00AF2AB9" w:rsidRDefault="00A05BA8" w:rsidP="005D2D4E">
      <w:pPr>
        <w:pStyle w:val="ListParagraph"/>
        <w:numPr>
          <w:ilvl w:val="1"/>
          <w:numId w:val="13"/>
        </w:numPr>
        <w:ind w:left="360"/>
        <w:rPr>
          <w:color w:val="2E2925" w:themeColor="text1"/>
        </w:rPr>
      </w:pPr>
      <w:r w:rsidRPr="00AF2AB9">
        <w:rPr>
          <w:color w:val="2E2925" w:themeColor="text1"/>
        </w:rPr>
        <w:t xml:space="preserve">Same instrument platform </w:t>
      </w:r>
    </w:p>
    <w:p w14:paraId="3DB0AA6E" w14:textId="73A20538" w:rsidR="00B22398" w:rsidRPr="00AF2AB9" w:rsidRDefault="00B22398" w:rsidP="005D2D4E">
      <w:pPr>
        <w:pStyle w:val="ListParagraph"/>
        <w:numPr>
          <w:ilvl w:val="1"/>
          <w:numId w:val="13"/>
        </w:numPr>
        <w:ind w:left="360"/>
        <w:rPr>
          <w:color w:val="2E2925" w:themeColor="text1"/>
        </w:rPr>
      </w:pPr>
      <w:r w:rsidRPr="00AF2AB9">
        <w:rPr>
          <w:color w:val="2E2925" w:themeColor="text1"/>
        </w:rPr>
        <w:t xml:space="preserve">Same test kit </w:t>
      </w:r>
    </w:p>
    <w:p w14:paraId="427DA3FB" w14:textId="29A5A226" w:rsidR="008C66B2" w:rsidRPr="00AF2AB9" w:rsidRDefault="00F55ACD" w:rsidP="005D2D4E">
      <w:pPr>
        <w:pStyle w:val="ListParagraph"/>
        <w:ind w:left="0" w:firstLine="360"/>
        <w:rPr>
          <w:color w:val="2E2925" w:themeColor="text1"/>
        </w:rPr>
      </w:pPr>
      <w:r w:rsidRPr="00AF2AB9">
        <w:rPr>
          <w:color w:val="2E2925" w:themeColor="text1"/>
        </w:rPr>
        <w:t>OR</w:t>
      </w:r>
    </w:p>
    <w:p w14:paraId="4E49B28C" w14:textId="1A4F6DA7" w:rsidR="00A05BA8" w:rsidRPr="00AF2AB9" w:rsidRDefault="00A05BA8" w:rsidP="005D2D4E">
      <w:pPr>
        <w:pStyle w:val="ListParagraph"/>
        <w:numPr>
          <w:ilvl w:val="0"/>
          <w:numId w:val="14"/>
        </w:numPr>
        <w:ind w:left="360"/>
        <w:rPr>
          <w:color w:val="2E2925" w:themeColor="text1"/>
        </w:rPr>
      </w:pPr>
      <w:r w:rsidRPr="00AF2AB9">
        <w:rPr>
          <w:color w:val="2E2925" w:themeColor="text1"/>
        </w:rPr>
        <w:t xml:space="preserve">Same test </w:t>
      </w:r>
    </w:p>
    <w:p w14:paraId="4E543312" w14:textId="3DAF3DF4" w:rsidR="00510BA4" w:rsidRPr="00AF2AB9" w:rsidRDefault="00B22398" w:rsidP="005D2D4E">
      <w:pPr>
        <w:pStyle w:val="ListParagraph"/>
        <w:numPr>
          <w:ilvl w:val="0"/>
          <w:numId w:val="14"/>
        </w:numPr>
        <w:ind w:left="360"/>
        <w:rPr>
          <w:color w:val="2E2925" w:themeColor="text1"/>
        </w:rPr>
      </w:pPr>
      <w:r w:rsidRPr="00AF2AB9">
        <w:rPr>
          <w:color w:val="2E2925" w:themeColor="text1"/>
        </w:rPr>
        <w:lastRenderedPageBreak/>
        <w:t>The IVD manufacturer has calibrated its assay to an internationally certified and standardized material, and this calibration and measurement reliability test has been independently verified for example by the CDC, which website lists all labs and assays that demonstrate equivalence and calibration to an international standard</w:t>
      </w:r>
      <w:r w:rsidR="00510BA4" w:rsidRPr="00AF2AB9">
        <w:rPr>
          <w:color w:val="2E2925" w:themeColor="text1"/>
        </w:rPr>
        <w:t>.</w:t>
      </w:r>
    </w:p>
    <w:p w14:paraId="48F89128" w14:textId="12C5C79B" w:rsidR="00D5642A" w:rsidRPr="00AF2AB9" w:rsidRDefault="00B22398" w:rsidP="009C5D87">
      <w:pPr>
        <w:rPr>
          <w:color w:val="2E2925" w:themeColor="text1"/>
        </w:rPr>
      </w:pPr>
      <w:r w:rsidRPr="00AF2AB9">
        <w:rPr>
          <w:color w:val="2E2925" w:themeColor="text1"/>
        </w:rPr>
        <w:t xml:space="preserve">Only assays that have undergone this harmonization process can be considered equivalent, regardless of platform and/or test kit. </w:t>
      </w:r>
    </w:p>
    <w:p w14:paraId="167E545F" w14:textId="48156FAE" w:rsidR="00B22398" w:rsidRPr="00AF2AB9" w:rsidRDefault="00A05BA8" w:rsidP="009C5D87">
      <w:pPr>
        <w:pStyle w:val="ListParagraph"/>
        <w:numPr>
          <w:ilvl w:val="0"/>
          <w:numId w:val="21"/>
        </w:numPr>
        <w:ind w:left="360"/>
        <w:rPr>
          <w:color w:val="2E2925" w:themeColor="text1"/>
        </w:rPr>
      </w:pPr>
      <w:r w:rsidRPr="00AF2AB9">
        <w:rPr>
          <w:color w:val="2E2925" w:themeColor="text1"/>
        </w:rPr>
        <w:t xml:space="preserve">As additional elements are identified, a data model expansion process will be established for the </w:t>
      </w:r>
      <w:r w:rsidR="003D084D">
        <w:rPr>
          <w:color w:val="2E2925" w:themeColor="text1"/>
        </w:rPr>
        <w:t>LIVD</w:t>
      </w:r>
      <w:r w:rsidRPr="00AF2AB9">
        <w:rPr>
          <w:color w:val="2E2925" w:themeColor="text1"/>
        </w:rPr>
        <w:t xml:space="preserve"> file format and the </w:t>
      </w:r>
      <w:r w:rsidR="00631FFC">
        <w:rPr>
          <w:color w:val="2E2925" w:themeColor="text1"/>
        </w:rPr>
        <w:t>LIDR</w:t>
      </w:r>
      <w:r w:rsidR="002D2A23" w:rsidRPr="00AF2AB9">
        <w:rPr>
          <w:color w:val="2E2925" w:themeColor="text1"/>
        </w:rPr>
        <w:t>.</w:t>
      </w:r>
    </w:p>
    <w:p w14:paraId="7C7B64BA" w14:textId="3F530EE5" w:rsidR="00D93866" w:rsidRPr="00AF2AB9" w:rsidRDefault="002E4680" w:rsidP="009C5D87">
      <w:pPr>
        <w:pStyle w:val="Default"/>
        <w:spacing w:after="240"/>
        <w:rPr>
          <w:color w:val="2E2925" w:themeColor="text1"/>
          <w:sz w:val="22"/>
        </w:rPr>
      </w:pPr>
      <w:r w:rsidRPr="0000139E">
        <w:rPr>
          <w:color w:val="2E2925" w:themeColor="text1"/>
        </w:rPr>
        <w:t xml:space="preserve">For clinical interoperability to be achieved, </w:t>
      </w:r>
      <w:r w:rsidR="006D7A56" w:rsidRPr="0000139E">
        <w:rPr>
          <w:color w:val="2E2925" w:themeColor="text1"/>
        </w:rPr>
        <w:t xml:space="preserve">it is </w:t>
      </w:r>
      <w:r w:rsidR="003D084D" w:rsidRPr="00AF2AB9">
        <w:rPr>
          <w:color w:val="2E2925" w:themeColor="text1"/>
        </w:rPr>
        <w:t xml:space="preserve">necessary </w:t>
      </w:r>
      <w:r w:rsidR="006D7A56" w:rsidRPr="0000139E">
        <w:rPr>
          <w:color w:val="2E2925" w:themeColor="text1"/>
        </w:rPr>
        <w:t>for</w:t>
      </w:r>
      <w:r w:rsidR="006D7A56" w:rsidRPr="00AF2AB9">
        <w:rPr>
          <w:color w:val="2E2925" w:themeColor="text1"/>
        </w:rPr>
        <w:t xml:space="preserve"> </w:t>
      </w:r>
      <w:r w:rsidRPr="00AF2AB9">
        <w:rPr>
          <w:color w:val="2E2925" w:themeColor="text1"/>
        </w:rPr>
        <w:t xml:space="preserve">the information for equivalence determination </w:t>
      </w:r>
      <w:r w:rsidR="003D084D">
        <w:rPr>
          <w:color w:val="2E2925" w:themeColor="text1"/>
          <w:sz w:val="22"/>
          <w:szCs w:val="22"/>
        </w:rPr>
        <w:t>of tests (e.g., specimen information, instrument and kit</w:t>
      </w:r>
      <w:r w:rsidR="003D084D" w:rsidRPr="00AF2AB9">
        <w:rPr>
          <w:color w:val="2E2925" w:themeColor="text1"/>
          <w:sz w:val="22"/>
        </w:rPr>
        <w:t xml:space="preserve"> information</w:t>
      </w:r>
      <w:r w:rsidR="003D084D">
        <w:rPr>
          <w:color w:val="2E2925" w:themeColor="text1"/>
          <w:sz w:val="22"/>
          <w:szCs w:val="22"/>
        </w:rPr>
        <w:t>)</w:t>
      </w:r>
      <w:r w:rsidR="003D084D" w:rsidRPr="00AF2AB9">
        <w:rPr>
          <w:color w:val="2E2925" w:themeColor="text1"/>
          <w:sz w:val="22"/>
        </w:rPr>
        <w:t xml:space="preserve"> </w:t>
      </w:r>
      <w:r w:rsidR="006D7A56" w:rsidRPr="00AF2AB9">
        <w:rPr>
          <w:color w:val="2E2925" w:themeColor="text1"/>
          <w:sz w:val="22"/>
        </w:rPr>
        <w:t xml:space="preserve">to </w:t>
      </w:r>
      <w:r w:rsidRPr="00AF2AB9">
        <w:rPr>
          <w:color w:val="2E2925" w:themeColor="text1"/>
          <w:sz w:val="22"/>
        </w:rPr>
        <w:t>be readily available at the time of mapping the external result into the native EHRs.</w:t>
      </w:r>
      <w:r w:rsidR="00E16B7E" w:rsidRPr="00AF2AB9">
        <w:rPr>
          <w:color w:val="2E2925" w:themeColor="text1"/>
          <w:sz w:val="22"/>
        </w:rPr>
        <w:t xml:space="preserve"> </w:t>
      </w:r>
      <w:r w:rsidR="00D70D1A" w:rsidRPr="00AF2AB9">
        <w:rPr>
          <w:color w:val="2E2925" w:themeColor="text1"/>
          <w:sz w:val="22"/>
        </w:rPr>
        <w:t xml:space="preserve">These are </w:t>
      </w:r>
      <w:r w:rsidR="00116041" w:rsidRPr="00AF2AB9">
        <w:rPr>
          <w:color w:val="2E2925" w:themeColor="text1"/>
          <w:sz w:val="22"/>
        </w:rPr>
        <w:t>currently the minimum</w:t>
      </w:r>
      <w:r w:rsidR="00D70D1A" w:rsidRPr="00AF2AB9">
        <w:rPr>
          <w:color w:val="2E2925" w:themeColor="text1"/>
          <w:sz w:val="22"/>
        </w:rPr>
        <w:t xml:space="preserve"> elements that need to be included in the data exchange for every test (code system </w:t>
      </w:r>
      <w:r w:rsidR="00CB7752" w:rsidRPr="00AF2AB9">
        <w:rPr>
          <w:color w:val="2E2925" w:themeColor="text1"/>
          <w:sz w:val="22"/>
        </w:rPr>
        <w:t xml:space="preserve">suggested </w:t>
      </w:r>
      <w:r w:rsidR="00D70D1A" w:rsidRPr="00AF2AB9">
        <w:rPr>
          <w:color w:val="2E2925" w:themeColor="text1"/>
          <w:sz w:val="22"/>
        </w:rPr>
        <w:t xml:space="preserve">for use in the United States): </w:t>
      </w:r>
    </w:p>
    <w:p w14:paraId="674D7C4E" w14:textId="7AC14133" w:rsidR="00D70D1A" w:rsidRPr="00AF2AB9" w:rsidRDefault="00D70D1A" w:rsidP="009C5D87">
      <w:pPr>
        <w:pStyle w:val="ListParagraph"/>
        <w:numPr>
          <w:ilvl w:val="0"/>
          <w:numId w:val="15"/>
        </w:numPr>
        <w:ind w:left="360"/>
        <w:rPr>
          <w:color w:val="2E2925" w:themeColor="text1"/>
        </w:rPr>
      </w:pPr>
      <w:r w:rsidRPr="00AF2AB9">
        <w:rPr>
          <w:color w:val="2E2925" w:themeColor="text1"/>
        </w:rPr>
        <w:t>IVD test performed identifier including the test analyte/observable (LOINC</w:t>
      </w:r>
      <w:r w:rsidR="00BE2D9D" w:rsidRPr="00AF2AB9">
        <w:rPr>
          <w:color w:val="2E2925" w:themeColor="text1"/>
          <w:sz w:val="18"/>
          <w:vertAlign w:val="superscript"/>
        </w:rPr>
        <w:t>®</w:t>
      </w:r>
      <w:r w:rsidRPr="00AF2AB9">
        <w:rPr>
          <w:color w:val="2E2925" w:themeColor="text1"/>
        </w:rPr>
        <w:t>)</w:t>
      </w:r>
    </w:p>
    <w:p w14:paraId="146E14F3" w14:textId="4A4FB17B" w:rsidR="00EB410D" w:rsidRPr="00AF2AB9" w:rsidRDefault="00D70D1A" w:rsidP="009C5D87">
      <w:pPr>
        <w:pStyle w:val="ListParagraph"/>
        <w:numPr>
          <w:ilvl w:val="1"/>
          <w:numId w:val="15"/>
        </w:numPr>
        <w:ind w:left="1080"/>
        <w:rPr>
          <w:color w:val="2E2925" w:themeColor="text1"/>
        </w:rPr>
      </w:pPr>
      <w:r w:rsidRPr="00AF2AB9">
        <w:rPr>
          <w:color w:val="2E2925" w:themeColor="text1"/>
        </w:rPr>
        <w:t>Specimen information</w:t>
      </w:r>
    </w:p>
    <w:p w14:paraId="22A6A16B" w14:textId="79767E8C"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type (SNOMED CT</w:t>
      </w:r>
      <w:r w:rsidR="000C1784" w:rsidRPr="00AF2AB9">
        <w:rPr>
          <w:rFonts w:ascii="Source Sans Pro" w:hAnsi="Source Sans Pro"/>
          <w:color w:val="2E2925" w:themeColor="text1"/>
          <w:shd w:val="clear" w:color="auto" w:fill="FFFFFF"/>
        </w:rPr>
        <w:t>®</w:t>
      </w:r>
      <w:r w:rsidRPr="00AF2AB9">
        <w:rPr>
          <w:color w:val="2E2925" w:themeColor="text1"/>
        </w:rPr>
        <w:t>) at minimum</w:t>
      </w:r>
    </w:p>
    <w:p w14:paraId="6D8B3A9E" w14:textId="155F1FEF"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source site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1154BACF" w14:textId="6613DA34"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source site topography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7A8F50F7" w14:textId="272A3232"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collection method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21A5A6AC" w14:textId="6AAECABD" w:rsidR="00D70D1A" w:rsidRPr="00AF2AB9" w:rsidRDefault="00D70D1A" w:rsidP="009C5D87">
      <w:pPr>
        <w:pStyle w:val="ListParagraph"/>
        <w:numPr>
          <w:ilvl w:val="1"/>
          <w:numId w:val="15"/>
        </w:numPr>
        <w:ind w:left="1080"/>
        <w:rPr>
          <w:color w:val="2E2925" w:themeColor="text1"/>
        </w:rPr>
      </w:pPr>
      <w:r w:rsidRPr="00AF2AB9">
        <w:rPr>
          <w:color w:val="2E2925" w:themeColor="text1"/>
        </w:rPr>
        <w:t>Specimen additives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6AF7E9C0" w14:textId="702FE1FC" w:rsidR="00D70D1A" w:rsidRPr="00AF2AB9" w:rsidRDefault="00D70D1A" w:rsidP="009C5D87">
      <w:pPr>
        <w:pStyle w:val="ListParagraph"/>
        <w:numPr>
          <w:ilvl w:val="0"/>
          <w:numId w:val="15"/>
        </w:numPr>
        <w:ind w:left="360"/>
        <w:rPr>
          <w:color w:val="2E2925" w:themeColor="text1"/>
        </w:rPr>
      </w:pPr>
      <w:r w:rsidRPr="00AF2AB9">
        <w:rPr>
          <w:b/>
          <w:color w:val="2E2925" w:themeColor="text1"/>
        </w:rPr>
        <w:t>Test kit identification.</w:t>
      </w:r>
      <w:r w:rsidRPr="00AF2AB9">
        <w:rPr>
          <w:color w:val="2E2925" w:themeColor="text1"/>
        </w:rPr>
        <w:t xml:space="preserve"> (Unique Identification for the test kit could be UDI for FDA-approved tests or another unique identification system for other types of tests such</w:t>
      </w:r>
      <w:r w:rsidR="00B766E7" w:rsidRPr="00AF2AB9">
        <w:rPr>
          <w:color w:val="2E2925" w:themeColor="text1"/>
        </w:rPr>
        <w:t xml:space="preserve"> </w:t>
      </w:r>
      <w:r w:rsidRPr="00AF2AB9">
        <w:rPr>
          <w:color w:val="2E2925" w:themeColor="text1"/>
        </w:rPr>
        <w:t>as EUA and LDTs.)</w:t>
      </w:r>
      <w:r w:rsidR="005721B6" w:rsidRPr="00AF2AB9">
        <w:rPr>
          <w:color w:val="2E2925" w:themeColor="text1"/>
        </w:rPr>
        <w:t xml:space="preserve"> </w:t>
      </w:r>
      <w:r w:rsidRPr="00AF2AB9">
        <w:rPr>
          <w:color w:val="2E2925" w:themeColor="text1"/>
        </w:rPr>
        <w:t xml:space="preserve">This </w:t>
      </w:r>
      <w:r w:rsidR="005721B6" w:rsidRPr="00AF2AB9">
        <w:rPr>
          <w:color w:val="2E2925" w:themeColor="text1"/>
        </w:rPr>
        <w:t>can be in the</w:t>
      </w:r>
      <w:r w:rsidRPr="00AF2AB9">
        <w:rPr>
          <w:color w:val="2E2925" w:themeColor="text1"/>
        </w:rPr>
        <w:t xml:space="preserve"> package insert to allow for a guaranteed</w:t>
      </w:r>
      <w:r w:rsidR="00B766E7" w:rsidRPr="00AF2AB9">
        <w:rPr>
          <w:color w:val="2E2925" w:themeColor="text1"/>
        </w:rPr>
        <w:t xml:space="preserve"> </w:t>
      </w:r>
      <w:r w:rsidRPr="00AF2AB9">
        <w:rPr>
          <w:color w:val="2E2925" w:themeColor="text1"/>
        </w:rPr>
        <w:t xml:space="preserve">match between the test being set up in the </w:t>
      </w:r>
      <w:r w:rsidRPr="0000139E">
        <w:rPr>
          <w:color w:val="2E2925" w:themeColor="text1"/>
        </w:rPr>
        <w:t>lab</w:t>
      </w:r>
      <w:r w:rsidR="001E4462" w:rsidRPr="0000139E">
        <w:rPr>
          <w:color w:val="2E2925" w:themeColor="text1"/>
        </w:rPr>
        <w:t>oratory</w:t>
      </w:r>
      <w:r w:rsidRPr="00AF2AB9">
        <w:rPr>
          <w:color w:val="2E2925" w:themeColor="text1"/>
        </w:rPr>
        <w:t xml:space="preserve"> and the entry in </w:t>
      </w:r>
      <w:r w:rsidR="00631FFC">
        <w:rPr>
          <w:color w:val="2E2925" w:themeColor="text1"/>
        </w:rPr>
        <w:t>LIDR</w:t>
      </w:r>
      <w:r w:rsidRPr="00AF2AB9">
        <w:rPr>
          <w:color w:val="2E2925" w:themeColor="text1"/>
        </w:rPr>
        <w:t xml:space="preserve"> commercially available tests (not LDTs).</w:t>
      </w:r>
    </w:p>
    <w:p w14:paraId="43CF5FB7" w14:textId="0B725B67" w:rsidR="00D70D1A" w:rsidRPr="00AF2AB9" w:rsidRDefault="00D70D1A" w:rsidP="009C5D87">
      <w:pPr>
        <w:pStyle w:val="ListParagraph"/>
        <w:numPr>
          <w:ilvl w:val="0"/>
          <w:numId w:val="15"/>
        </w:numPr>
        <w:ind w:left="360"/>
        <w:rPr>
          <w:color w:val="2E2925" w:themeColor="text1"/>
        </w:rPr>
      </w:pPr>
      <w:r w:rsidRPr="00AF2AB9">
        <w:rPr>
          <w:b/>
          <w:color w:val="2E2925" w:themeColor="text1"/>
        </w:rPr>
        <w:t>Equipment identification.</w:t>
      </w:r>
      <w:r w:rsidRPr="00AF2AB9">
        <w:rPr>
          <w:color w:val="2E2925" w:themeColor="text1"/>
        </w:rPr>
        <w:t xml:space="preserve"> (Unique identification for the instrument should be its UDI.)</w:t>
      </w:r>
    </w:p>
    <w:p w14:paraId="0597B7CA" w14:textId="529DEE29" w:rsidR="00D70D1A" w:rsidRPr="00AF2AB9" w:rsidRDefault="00D70D1A" w:rsidP="009C5D87">
      <w:pPr>
        <w:pStyle w:val="ListParagraph"/>
        <w:numPr>
          <w:ilvl w:val="0"/>
          <w:numId w:val="15"/>
        </w:numPr>
        <w:ind w:left="360"/>
        <w:rPr>
          <w:color w:val="2E2925" w:themeColor="text1"/>
        </w:rPr>
      </w:pPr>
      <w:r w:rsidRPr="00AF2AB9">
        <w:rPr>
          <w:color w:val="2E2925" w:themeColor="text1"/>
        </w:rPr>
        <w:t>Harmonization indicator for assays that have undergone successful manufacturer</w:t>
      </w:r>
      <w:r w:rsidR="00B766E7" w:rsidRPr="00AF2AB9">
        <w:rPr>
          <w:color w:val="2E2925" w:themeColor="text1"/>
        </w:rPr>
        <w:t xml:space="preserve"> </w:t>
      </w:r>
      <w:r w:rsidRPr="00AF2AB9">
        <w:rPr>
          <w:color w:val="2E2925" w:themeColor="text1"/>
        </w:rPr>
        <w:t>harmonization with calibration to an internationally certified and standardized material</w:t>
      </w:r>
    </w:p>
    <w:p w14:paraId="23301B3C" w14:textId="0FC689F1" w:rsidR="00B766E7" w:rsidRPr="00AF2AB9" w:rsidRDefault="00D70D1A" w:rsidP="009C5D87">
      <w:pPr>
        <w:pStyle w:val="ListParagraph"/>
        <w:numPr>
          <w:ilvl w:val="0"/>
          <w:numId w:val="15"/>
        </w:numPr>
        <w:ind w:left="360"/>
        <w:rPr>
          <w:color w:val="2E2925" w:themeColor="text1"/>
        </w:rPr>
      </w:pPr>
      <w:r w:rsidRPr="00AF2AB9">
        <w:rPr>
          <w:color w:val="2E2925" w:themeColor="text1"/>
        </w:rPr>
        <w:t>Results</w:t>
      </w:r>
    </w:p>
    <w:p w14:paraId="28727EBA" w14:textId="4143BCCA" w:rsidR="00D70D1A" w:rsidRPr="00AF2AB9" w:rsidRDefault="00D70D1A" w:rsidP="009C5D87">
      <w:pPr>
        <w:pStyle w:val="ListParagraph"/>
        <w:numPr>
          <w:ilvl w:val="0"/>
          <w:numId w:val="15"/>
        </w:numPr>
        <w:ind w:left="360"/>
        <w:rPr>
          <w:color w:val="2E2925" w:themeColor="text1"/>
        </w:rPr>
      </w:pPr>
      <w:r w:rsidRPr="00AF2AB9">
        <w:rPr>
          <w:color w:val="2E2925" w:themeColor="text1"/>
        </w:rPr>
        <w:t>Quantitative results need to include units of measure (UCUM)</w:t>
      </w:r>
    </w:p>
    <w:p w14:paraId="0D54B881" w14:textId="5E7A10D8" w:rsidR="00A32319" w:rsidRPr="00AF2AB9" w:rsidRDefault="00D70D1A" w:rsidP="009C5D87">
      <w:pPr>
        <w:pStyle w:val="ListParagraph"/>
        <w:numPr>
          <w:ilvl w:val="0"/>
          <w:numId w:val="15"/>
        </w:numPr>
        <w:ind w:left="360"/>
        <w:rPr>
          <w:color w:val="2E2925" w:themeColor="text1"/>
        </w:rPr>
      </w:pPr>
      <w:r w:rsidRPr="00AF2AB9">
        <w:rPr>
          <w:color w:val="2E2925" w:themeColor="text1"/>
        </w:rPr>
        <w:t>Qualitative result value set (SNOMED CT</w:t>
      </w:r>
      <w:r w:rsidR="000C1784" w:rsidRPr="00AF2AB9">
        <w:rPr>
          <w:rFonts w:ascii="Source Sans Pro" w:hAnsi="Source Sans Pro"/>
          <w:color w:val="2E2925" w:themeColor="text1"/>
          <w:shd w:val="clear" w:color="auto" w:fill="FFFFFF"/>
        </w:rPr>
        <w:t>®</w:t>
      </w:r>
      <w:r w:rsidRPr="00AF2AB9">
        <w:rPr>
          <w:color w:val="2E2925" w:themeColor="text1"/>
        </w:rPr>
        <w:t>)</w:t>
      </w:r>
    </w:p>
    <w:p w14:paraId="09039E16" w14:textId="6F190F9A" w:rsidR="00801E2E" w:rsidRPr="00AF2AB9" w:rsidRDefault="00BE6F5A" w:rsidP="00801E2E">
      <w:pPr>
        <w:pStyle w:val="Heading2"/>
      </w:pPr>
      <w:bookmarkStart w:id="119" w:name="_Toc125720930"/>
      <w:bookmarkStart w:id="120" w:name="_Toc114484165"/>
      <w:r w:rsidRPr="00AF2AB9">
        <w:t>Consideration</w:t>
      </w:r>
      <w:r w:rsidR="003D084D" w:rsidRPr="00AF2AB9">
        <w:t xml:space="preserve"> </w:t>
      </w:r>
      <w:r w:rsidR="00B140A0" w:rsidRPr="00AF2AB9">
        <w:t>2</w:t>
      </w:r>
      <w:r w:rsidR="001D126D" w:rsidRPr="00AF2AB9">
        <w:t xml:space="preserve">: </w:t>
      </w:r>
      <w:r w:rsidR="00801E2E" w:rsidRPr="00AF2AB9">
        <w:t>Creation of an In Vitro Diagnostics</w:t>
      </w:r>
      <w:r w:rsidR="00FC4B5C">
        <w:t xml:space="preserve"> (IVD)</w:t>
      </w:r>
      <w:r w:rsidR="00801E2E" w:rsidRPr="00AF2AB9">
        <w:t xml:space="preserve"> Data Hub</w:t>
      </w:r>
    </w:p>
    <w:p w14:paraId="6AD459A1" w14:textId="029EC033" w:rsidR="00801E2E" w:rsidRPr="00AF2AB9" w:rsidRDefault="00801E2E" w:rsidP="00801E2E">
      <w:pPr>
        <w:pStyle w:val="Subtitle"/>
        <w:ind w:left="0"/>
        <w:rPr>
          <w:color w:val="2E2925" w:themeColor="text1"/>
        </w:rPr>
      </w:pPr>
      <w:r w:rsidRPr="00AF2AB9">
        <w:rPr>
          <w:color w:val="2E2925" w:themeColor="text1"/>
        </w:rPr>
        <w:t>RWE has been suggested for use in the post-market evaluation of IVD.</w:t>
      </w:r>
      <w:r w:rsidRPr="0000139E">
        <w:rPr>
          <w:color w:val="2E2925" w:themeColor="text1"/>
          <w:vertAlign w:val="superscript"/>
        </w:rPr>
        <w:t>2</w:t>
      </w:r>
      <w:r w:rsidR="00285FF5">
        <w:rPr>
          <w:color w:val="2E2925" w:themeColor="text1"/>
          <w:vertAlign w:val="superscript"/>
        </w:rPr>
        <w:t>0</w:t>
      </w:r>
      <w:r w:rsidRPr="00AF2AB9">
        <w:rPr>
          <w:color w:val="2E2925" w:themeColor="text1"/>
          <w:vertAlign w:val="superscript"/>
        </w:rPr>
        <w:t xml:space="preserve"> </w:t>
      </w:r>
      <w:r w:rsidRPr="00AF2AB9">
        <w:rPr>
          <w:color w:val="2E2925" w:themeColor="text1"/>
        </w:rPr>
        <w:t xml:space="preserve">The provision of an IVD data hub would support the movement toward interoperability in two ways. First, it would create an incentive for IVD manufacturers to assign coding to their products following the guidelines called for in Step 1. Second, the creation of a </w:t>
      </w:r>
      <w:r w:rsidRPr="0000139E">
        <w:rPr>
          <w:color w:val="2E2925" w:themeColor="text1"/>
        </w:rPr>
        <w:t xml:space="preserve">sustainable </w:t>
      </w:r>
      <w:r w:rsidRPr="00AF2AB9">
        <w:rPr>
          <w:color w:val="2E2925" w:themeColor="text1"/>
        </w:rPr>
        <w:t xml:space="preserve">national data hub with many laboratory contributions would support data aggregation and use. This multipurpose resource could serve many stakeholders needs </w:t>
      </w:r>
      <w:r w:rsidRPr="0000139E">
        <w:rPr>
          <w:color w:val="2E2925" w:themeColor="text1"/>
        </w:rPr>
        <w:t>provided appropriate safeguards around patient privacy are in place</w:t>
      </w:r>
      <w:r w:rsidRPr="00AF2AB9">
        <w:rPr>
          <w:color w:val="2E2925" w:themeColor="text1"/>
        </w:rPr>
        <w:t>.</w:t>
      </w:r>
    </w:p>
    <w:p w14:paraId="6F7F52B2" w14:textId="617C0D6C" w:rsidR="00801E2E" w:rsidRPr="00AF2AB9" w:rsidRDefault="00801E2E" w:rsidP="00801E2E">
      <w:pPr>
        <w:pStyle w:val="Subtitle"/>
        <w:ind w:left="0"/>
        <w:rPr>
          <w:color w:val="2E2925" w:themeColor="text1"/>
        </w:rPr>
      </w:pPr>
      <w:r w:rsidRPr="00AF2AB9">
        <w:rPr>
          <w:color w:val="2E2925" w:themeColor="text1"/>
        </w:rPr>
        <w:t>The IVD data hub could be modeled after existing data hubs or registries of national clinical subspeciality societies. Data hubs or registries,</w:t>
      </w:r>
      <w:r w:rsidRPr="00AF2AB9" w:rsidDel="0050347F">
        <w:rPr>
          <w:color w:val="2E2925" w:themeColor="text1"/>
        </w:rPr>
        <w:t xml:space="preserve"> </w:t>
      </w:r>
      <w:r w:rsidRPr="00AF2AB9">
        <w:rPr>
          <w:color w:val="2E2925" w:themeColor="text1"/>
        </w:rPr>
        <w:t xml:space="preserve">as a self-sustaining, private-sector activity, will support IVD industry development and provide evidence for the FDA’s evaluation of safety and efficacy. Successful data hubs have developed around surgical and medical products to provide RWE to multiple stakeholders. The registries business model is to collect data once and use </w:t>
      </w:r>
      <w:r w:rsidRPr="00AF2AB9">
        <w:rPr>
          <w:color w:val="2E2925" w:themeColor="text1"/>
        </w:rPr>
        <w:lastRenderedPageBreak/>
        <w:t>them many times. A large literature has developed around Coordinated Registry Networks (CRN) through MDEpiNet, a public-private partnership advancing RWE solutions for stakeholders in the device space.</w:t>
      </w:r>
      <w:r w:rsidR="00285FF5">
        <w:rPr>
          <w:color w:val="2E2925" w:themeColor="text1"/>
          <w:vertAlign w:val="superscript"/>
        </w:rPr>
        <w:t>21</w:t>
      </w:r>
      <w:r w:rsidRPr="00AF2AB9">
        <w:rPr>
          <w:color w:val="2E2925" w:themeColor="text1"/>
        </w:rPr>
        <w:t xml:space="preserve"> A major cost of data hubs is curation of RWD collected as part of routine clinical care (EHR, claims). Historically laboratory data curation has been very time consuming and expensive because of lack of interoperability.</w:t>
      </w:r>
      <w:ins w:id="121" w:author="Merrick, Riki | APHL" w:date="2023-04-18T12:38:00Z">
        <w:r w:rsidR="004B2D15" w:rsidRPr="004B2D15">
          <w:t xml:space="preserve"> </w:t>
        </w:r>
        <w:r w:rsidR="004B2D15" w:rsidRPr="004B2D15">
          <w:rPr>
            <w:color w:val="2E2925" w:themeColor="text1"/>
          </w:rPr>
          <w:t>Once interoperability is established via the LIDR this cost should go down.</w:t>
        </w:r>
      </w:ins>
      <w:r w:rsidRPr="00AF2AB9">
        <w:rPr>
          <w:color w:val="2E2925" w:themeColor="text1"/>
        </w:rPr>
        <w:t xml:space="preserve"> </w:t>
      </w:r>
      <w:commentRangeStart w:id="122"/>
      <w:commentRangeStart w:id="123"/>
      <w:r w:rsidRPr="004B2D15">
        <w:rPr>
          <w:strike/>
          <w:color w:val="2E2925" w:themeColor="text1"/>
          <w:rPrChange w:id="124" w:author="Merrick, Riki | APHL" w:date="2023-04-18T12:38:00Z">
            <w:rPr>
              <w:color w:val="2E2925" w:themeColor="text1"/>
            </w:rPr>
          </w:rPrChange>
        </w:rPr>
        <w:t>Lowering the cost of curation creates a business model for an IVD data hub</w:t>
      </w:r>
      <w:r w:rsidRPr="00AF2AB9">
        <w:rPr>
          <w:color w:val="2E2925" w:themeColor="text1"/>
        </w:rPr>
        <w:t>.</w:t>
      </w:r>
      <w:commentRangeEnd w:id="122"/>
      <w:r w:rsidR="002918DB">
        <w:rPr>
          <w:rStyle w:val="CommentReference"/>
          <w:rFonts w:asciiTheme="minorHAnsi" w:hAnsiTheme="minorHAnsi" w:cstheme="minorBidi"/>
        </w:rPr>
        <w:commentReference w:id="122"/>
      </w:r>
      <w:commentRangeEnd w:id="123"/>
      <w:r w:rsidR="004B2D15">
        <w:rPr>
          <w:rStyle w:val="CommentReference"/>
          <w:rFonts w:asciiTheme="minorHAnsi" w:hAnsiTheme="minorHAnsi" w:cstheme="minorBidi"/>
        </w:rPr>
        <w:commentReference w:id="123"/>
      </w:r>
    </w:p>
    <w:p w14:paraId="0294755F" w14:textId="75A5EC41" w:rsidR="00801E2E" w:rsidRPr="00AF2AB9" w:rsidRDefault="00801E2E" w:rsidP="00801E2E">
      <w:pPr>
        <w:pStyle w:val="Subtitle"/>
        <w:ind w:left="0"/>
        <w:rPr>
          <w:color w:val="2E2925" w:themeColor="text1"/>
        </w:rPr>
      </w:pPr>
      <w:r w:rsidRPr="00AF2AB9">
        <w:rPr>
          <w:color w:val="2E2925" w:themeColor="text1"/>
        </w:rPr>
        <w:t xml:space="preserve">The IVD data hub can be comprised of many clinical laboratories contributing data that is interoperable due to implementation of SHIELD harmonized standards. IVD manufacturers will be able to obtain RWE for research, development, and regulatory decision-making. Although data needs for IVD are less intensive than that of implantable devices, the cost and time needed to produce evidence remain a barrier to manufacturers. </w:t>
      </w:r>
      <w:ins w:id="125" w:author="Merrick, Riki | APHL" w:date="2023-04-18T12:37:00Z">
        <w:r w:rsidR="00B7429E" w:rsidRPr="00B7429E">
          <w:rPr>
            <w:color w:val="2E2925" w:themeColor="text1"/>
          </w:rPr>
          <w:t>Setting up a centralized network that can be used by multiple IVD vendors to pool RWD into this data hub for post-market evaluation.</w:t>
        </w:r>
      </w:ins>
      <w:del w:id="126" w:author="Merrick, Riki | APHL" w:date="2023-04-18T12:37:00Z">
        <w:r w:rsidRPr="00AF2AB9" w:rsidDel="00B7429E">
          <w:rPr>
            <w:color w:val="2E2925" w:themeColor="text1"/>
          </w:rPr>
          <w:delText xml:space="preserve">An IVD data hub, as a national utility serving the needs of multiple stakeholders </w:delText>
        </w:r>
      </w:del>
      <w:r w:rsidRPr="00AF2AB9">
        <w:rPr>
          <w:color w:val="2E2925" w:themeColor="text1"/>
        </w:rPr>
        <w:t>can be adapted as a viable business plan</w:t>
      </w:r>
      <w:del w:id="127" w:author="Merrick, Riki | APHL" w:date="2023-04-18T12:37:00Z">
        <w:r w:rsidRPr="00AF2AB9" w:rsidDel="00B7429E">
          <w:rPr>
            <w:color w:val="2E2925" w:themeColor="text1"/>
          </w:rPr>
          <w:delText xml:space="preserve"> to and from other data hubs</w:delText>
        </w:r>
      </w:del>
      <w:r w:rsidRPr="00AF2AB9">
        <w:rPr>
          <w:color w:val="2E2925" w:themeColor="text1"/>
        </w:rPr>
        <w:t>. An IVD data hub has been suggested to support the transitioning COVID-19 diagnostics from EUA to De Novo or 510(k) marketing authorization using RWE.</w:t>
      </w:r>
    </w:p>
    <w:p w14:paraId="146776FC" w14:textId="77777777" w:rsidR="00801E2E" w:rsidRPr="00AF2AB9" w:rsidRDefault="00801E2E" w:rsidP="00801E2E">
      <w:pPr>
        <w:pStyle w:val="Subtitle"/>
        <w:ind w:left="0"/>
        <w:rPr>
          <w:color w:val="2E2925" w:themeColor="text1"/>
        </w:rPr>
      </w:pPr>
      <w:r w:rsidRPr="00AF2AB9">
        <w:rPr>
          <w:b/>
          <w:color w:val="2E2925" w:themeColor="text1"/>
        </w:rPr>
        <w:t>Best Practices</w:t>
      </w:r>
      <w:r>
        <w:rPr>
          <w:b/>
          <w:bCs/>
          <w:color w:val="2E2925" w:themeColor="text1"/>
        </w:rPr>
        <w:t>:</w:t>
      </w:r>
      <w:r w:rsidRPr="00AF2AB9">
        <w:rPr>
          <w:b/>
          <w:color w:val="2E2925" w:themeColor="text1"/>
        </w:rPr>
        <w:t xml:space="preserve"> </w:t>
      </w:r>
      <w:r w:rsidRPr="00AF2AB9">
        <w:rPr>
          <w:color w:val="2E2925" w:themeColor="text1"/>
        </w:rPr>
        <w:t>The following best practices may be considered in the development of an IVD Data Hub:</w:t>
      </w:r>
    </w:p>
    <w:p w14:paraId="604C613D"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 xml:space="preserve">Use RWE to evaluate IVDs that have been </w:t>
      </w:r>
      <w:r>
        <w:t>authorized</w:t>
      </w:r>
      <w:r w:rsidRPr="00AE3E93">
        <w:t xml:space="preserve"> </w:t>
      </w:r>
      <w:r w:rsidRPr="00AF2AB9">
        <w:rPr>
          <w:color w:val="2E2925" w:themeColor="text1"/>
        </w:rPr>
        <w:t>under EUA to consider and facilitate transition to de novo or 510(k) marketing authorization.</w:t>
      </w:r>
    </w:p>
    <w:p w14:paraId="6D3B3AC6"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Create an RWE resource for IVD manufacturers.</w:t>
      </w:r>
    </w:p>
    <w:p w14:paraId="144AA110"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Implement SHIELD harmonized standards into clinical laboratories (number to be determined by design specifications) to support evidence needs of IVD manufacturers and others.</w:t>
      </w:r>
    </w:p>
    <w:p w14:paraId="0E11A248"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Identify manufacturers with IVD currently marketed under an EUA to collect real-world data (RWD) to support conversion from EUA to de novo or 510(k) marketing authorization as collaborations.</w:t>
      </w:r>
    </w:p>
    <w:p w14:paraId="558B51DD" w14:textId="77777777" w:rsidR="00801E2E" w:rsidRPr="00AF2AB9" w:rsidRDefault="00801E2E" w:rsidP="00801E2E">
      <w:pPr>
        <w:pStyle w:val="ListParagraph"/>
        <w:numPr>
          <w:ilvl w:val="0"/>
          <w:numId w:val="18"/>
        </w:numPr>
        <w:ind w:left="360"/>
        <w:rPr>
          <w:color w:val="2E2925" w:themeColor="text1"/>
        </w:rPr>
      </w:pPr>
      <w:r w:rsidRPr="00AF2AB9">
        <w:rPr>
          <w:color w:val="2E2925" w:themeColor="text1"/>
        </w:rPr>
        <w:t xml:space="preserve">Identify RWE data sources in clinical systems to evaluate IVD currently </w:t>
      </w:r>
      <w:r>
        <w:t>authorized</w:t>
      </w:r>
      <w:r w:rsidRPr="00AE3E93">
        <w:t xml:space="preserve"> </w:t>
      </w:r>
      <w:r w:rsidRPr="00AF2AB9">
        <w:rPr>
          <w:color w:val="2E2925" w:themeColor="text1"/>
        </w:rPr>
        <w:t>under an EUA.</w:t>
      </w:r>
    </w:p>
    <w:p w14:paraId="765C7543" w14:textId="77777777" w:rsidR="00851AA2" w:rsidRDefault="00801E2E" w:rsidP="00851AA2">
      <w:pPr>
        <w:pStyle w:val="ListParagraph"/>
        <w:numPr>
          <w:ilvl w:val="0"/>
          <w:numId w:val="18"/>
        </w:numPr>
        <w:ind w:left="360"/>
        <w:rPr>
          <w:color w:val="2E2925" w:themeColor="text1"/>
        </w:rPr>
      </w:pPr>
      <w:r w:rsidRPr="00AF2AB9">
        <w:rPr>
          <w:color w:val="2E2925" w:themeColor="text1"/>
        </w:rPr>
        <w:t xml:space="preserve">Develop agreed-upon methods to analyze RWE to evaluate IVD currently </w:t>
      </w:r>
      <w:r>
        <w:t>authorized</w:t>
      </w:r>
      <w:r w:rsidRPr="00AE3E93">
        <w:t xml:space="preserve"> </w:t>
      </w:r>
      <w:r w:rsidRPr="00AF2AB9">
        <w:rPr>
          <w:color w:val="2E2925" w:themeColor="text1"/>
        </w:rPr>
        <w:t>under an EUA.</w:t>
      </w:r>
    </w:p>
    <w:p w14:paraId="56FF5E47" w14:textId="47BE9B66" w:rsidR="00694AE8" w:rsidRPr="00851AA2" w:rsidRDefault="00801E2E" w:rsidP="00851AA2">
      <w:pPr>
        <w:pStyle w:val="ListParagraph"/>
        <w:numPr>
          <w:ilvl w:val="0"/>
          <w:numId w:val="18"/>
        </w:numPr>
        <w:ind w:left="360"/>
        <w:rPr>
          <w:color w:val="2E2925" w:themeColor="text1"/>
        </w:rPr>
      </w:pPr>
      <w:r w:rsidRPr="00AF2AB9">
        <w:t>Widely share learnings for the practical use of RWE in the FDA premarket submission review process.</w:t>
      </w:r>
      <w:bookmarkEnd w:id="119"/>
      <w:bookmarkEnd w:id="120"/>
    </w:p>
    <w:p w14:paraId="0659DB49" w14:textId="77777777" w:rsidR="00801E2E" w:rsidRPr="00AF2AB9" w:rsidRDefault="00E510DE" w:rsidP="00801E2E">
      <w:pPr>
        <w:pStyle w:val="Heading2"/>
        <w:ind w:left="360" w:hanging="360"/>
      </w:pPr>
      <w:bookmarkStart w:id="128" w:name="_Toc125720931"/>
      <w:bookmarkStart w:id="129" w:name="_Toc114484166"/>
      <w:r w:rsidRPr="00AF2AB9">
        <w:t xml:space="preserve">Consideration </w:t>
      </w:r>
      <w:r w:rsidR="001D126D" w:rsidRPr="00AF2AB9">
        <w:t xml:space="preserve">3: </w:t>
      </w:r>
      <w:r w:rsidR="00801E2E" w:rsidRPr="00AF2AB9">
        <w:t>Ensure the Flow of the Knowledge Throughout the Healthcare System</w:t>
      </w:r>
    </w:p>
    <w:p w14:paraId="403E4222" w14:textId="77777777" w:rsidR="00801E2E" w:rsidRPr="00AF2AB9" w:rsidRDefault="00801E2E" w:rsidP="00801E2E">
      <w:pPr>
        <w:rPr>
          <w:color w:val="2E2925" w:themeColor="text1"/>
        </w:rPr>
      </w:pPr>
      <w:r w:rsidRPr="00AF2AB9">
        <w:rPr>
          <w:color w:val="2E2925" w:themeColor="text1"/>
        </w:rPr>
        <w:t xml:space="preserve">The development of a data hub for quality-controlled </w:t>
      </w:r>
      <w:r w:rsidRPr="0000139E">
        <w:rPr>
          <w:color w:val="2E2925" w:themeColor="text1"/>
        </w:rPr>
        <w:t xml:space="preserve">laboratory data relies on </w:t>
      </w:r>
      <w:r w:rsidRPr="00AF2AB9">
        <w:rPr>
          <w:color w:val="2E2925" w:themeColor="text1"/>
        </w:rPr>
        <w:t xml:space="preserve">transfer of </w:t>
      </w:r>
      <w:r w:rsidRPr="0000139E">
        <w:rPr>
          <w:color w:val="2E2925" w:themeColor="text1"/>
        </w:rPr>
        <w:t>laboratory</w:t>
      </w:r>
      <w:r w:rsidRPr="00AF2AB9">
        <w:rPr>
          <w:color w:val="2E2925" w:themeColor="text1"/>
        </w:rPr>
        <w:t xml:space="preserve"> data </w:t>
      </w:r>
      <w:r w:rsidRPr="0000139E">
        <w:rPr>
          <w:color w:val="2E2925" w:themeColor="text1"/>
        </w:rPr>
        <w:t>from IVD to</w:t>
      </w:r>
      <w:r w:rsidRPr="00AF2AB9">
        <w:rPr>
          <w:color w:val="2E2925" w:themeColor="text1"/>
        </w:rPr>
        <w:t xml:space="preserve"> LIS, LIMS and </w:t>
      </w:r>
      <w:r w:rsidRPr="0000139E">
        <w:rPr>
          <w:color w:val="2E2925" w:themeColor="text1"/>
        </w:rPr>
        <w:t xml:space="preserve">EHR without </w:t>
      </w:r>
      <w:r w:rsidRPr="00AF2AB9">
        <w:rPr>
          <w:color w:val="2E2925" w:themeColor="text1"/>
        </w:rPr>
        <w:t xml:space="preserve">the </w:t>
      </w:r>
      <w:r w:rsidRPr="0000139E">
        <w:rPr>
          <w:color w:val="2E2925" w:themeColor="text1"/>
        </w:rPr>
        <w:t>loss of clinical meaning and data integrity.</w:t>
      </w:r>
      <w:r w:rsidRPr="00AF2AB9">
        <w:rPr>
          <w:color w:val="2E2925" w:themeColor="text1"/>
        </w:rPr>
        <w:t xml:space="preserve"> It is suggested to identify the applicable standards for each specific use case, including adjustments to the standards, if needed. Additionally, participation is suggested in </w:t>
      </w:r>
      <w:r w:rsidRPr="0000139E">
        <w:rPr>
          <w:color w:val="2E2925" w:themeColor="text1"/>
        </w:rPr>
        <w:t>connectathons</w:t>
      </w:r>
      <w:r w:rsidRPr="00AF2AB9">
        <w:rPr>
          <w:color w:val="2E2925" w:themeColor="text1"/>
        </w:rPr>
        <w:t xml:space="preserve"> to</w:t>
      </w:r>
      <w:r w:rsidRPr="0000139E">
        <w:rPr>
          <w:color w:val="2E2925" w:themeColor="text1"/>
        </w:rPr>
        <w:t xml:space="preserve"> </w:t>
      </w:r>
      <w:r>
        <w:rPr>
          <w:color w:val="2E2925" w:themeColor="text1"/>
        </w:rPr>
        <w:t>1)</w:t>
      </w:r>
      <w:r w:rsidRPr="00AF2AB9">
        <w:rPr>
          <w:color w:val="2E2925" w:themeColor="text1"/>
        </w:rPr>
        <w:t xml:space="preserve"> test the updated specifications and system integration across all stakeholders of the healthcare ecosystem</w:t>
      </w:r>
      <w:r>
        <w:rPr>
          <w:color w:val="2E2925" w:themeColor="text1"/>
        </w:rPr>
        <w:t>, and 2) enable the adoption of these SHIELD identified standards.</w:t>
      </w:r>
    </w:p>
    <w:p w14:paraId="2F7BD830" w14:textId="77777777" w:rsidR="00801E2E" w:rsidRPr="00AF2AB9" w:rsidRDefault="00801E2E" w:rsidP="00801E2E">
      <w:pPr>
        <w:rPr>
          <w:color w:val="2E2925" w:themeColor="text1"/>
        </w:rPr>
      </w:pPr>
      <w:r w:rsidRPr="00AF2AB9">
        <w:rPr>
          <w:b/>
          <w:color w:val="2E2925" w:themeColor="text1"/>
        </w:rPr>
        <w:t>Best Practices.</w:t>
      </w:r>
      <w:r w:rsidRPr="00AF2AB9">
        <w:rPr>
          <w:color w:val="2E2925" w:themeColor="text1"/>
        </w:rPr>
        <w:t xml:space="preserve"> SHIELD encourages the development of structured representations for specific </w:t>
      </w:r>
      <w:r w:rsidRPr="0000139E">
        <w:rPr>
          <w:color w:val="2E2925" w:themeColor="text1"/>
        </w:rPr>
        <w:t>laboratory</w:t>
      </w:r>
      <w:r w:rsidRPr="00AF2AB9">
        <w:rPr>
          <w:color w:val="2E2925" w:themeColor="text1"/>
        </w:rPr>
        <w:t xml:space="preserve"> entities (orders, tests) and related patient and instrument data that is unambiguously </w:t>
      </w:r>
      <w:r w:rsidRPr="00AF2AB9">
        <w:rPr>
          <w:color w:val="2E2925" w:themeColor="text1"/>
        </w:rPr>
        <w:lastRenderedPageBreak/>
        <w:t>understood across the healthcare ecosystem. Examples are represented below:</w:t>
      </w:r>
    </w:p>
    <w:p w14:paraId="3D216801" w14:textId="77777777" w:rsidR="00801E2E" w:rsidRPr="00AF2AB9" w:rsidRDefault="00801E2E" w:rsidP="00801E2E">
      <w:pPr>
        <w:pStyle w:val="ListParagraph"/>
        <w:numPr>
          <w:ilvl w:val="0"/>
          <w:numId w:val="7"/>
        </w:numPr>
        <w:ind w:left="360"/>
        <w:rPr>
          <w:color w:val="2E2925" w:themeColor="text1"/>
        </w:rPr>
      </w:pPr>
      <w:r w:rsidRPr="00AF2AB9">
        <w:rPr>
          <w:color w:val="2E2925" w:themeColor="text1"/>
        </w:rPr>
        <w:t>What must be supported by systems at the class level and what is optional?</w:t>
      </w:r>
    </w:p>
    <w:p w14:paraId="459FBB8A" w14:textId="77777777" w:rsidR="00801E2E" w:rsidRPr="00AF2AB9" w:rsidRDefault="00801E2E" w:rsidP="00801E2E">
      <w:pPr>
        <w:pStyle w:val="ListParagraph"/>
        <w:numPr>
          <w:ilvl w:val="0"/>
          <w:numId w:val="7"/>
        </w:numPr>
        <w:ind w:left="360"/>
        <w:rPr>
          <w:color w:val="2E2925" w:themeColor="text1"/>
        </w:rPr>
      </w:pPr>
      <w:r w:rsidRPr="00AF2AB9">
        <w:rPr>
          <w:color w:val="2E2925" w:themeColor="text1"/>
        </w:rPr>
        <w:t>What data must be sent?</w:t>
      </w:r>
    </w:p>
    <w:p w14:paraId="1BEA7A6C" w14:textId="77777777" w:rsidR="00801E2E" w:rsidRPr="00AF2AB9" w:rsidRDefault="00801E2E" w:rsidP="00801E2E">
      <w:pPr>
        <w:pStyle w:val="ListParagraph"/>
        <w:numPr>
          <w:ilvl w:val="0"/>
          <w:numId w:val="7"/>
        </w:numPr>
        <w:ind w:left="360"/>
        <w:rPr>
          <w:color w:val="2E2925" w:themeColor="text1"/>
        </w:rPr>
      </w:pPr>
      <w:r w:rsidRPr="00AF2AB9">
        <w:rPr>
          <w:color w:val="2E2925" w:themeColor="text1"/>
        </w:rPr>
        <w:t>Which data elements belong in each class and must be supported?</w:t>
      </w:r>
    </w:p>
    <w:p w14:paraId="0D673A2F" w14:textId="77777777" w:rsidR="00801E2E" w:rsidRPr="00AF2AB9" w:rsidRDefault="00801E2E" w:rsidP="00801E2E">
      <w:pPr>
        <w:pStyle w:val="ListParagraph"/>
        <w:numPr>
          <w:ilvl w:val="0"/>
          <w:numId w:val="7"/>
        </w:numPr>
        <w:ind w:left="360"/>
        <w:rPr>
          <w:color w:val="2E2925" w:themeColor="text1"/>
        </w:rPr>
      </w:pPr>
      <w:r w:rsidRPr="00AF2AB9">
        <w:rPr>
          <w:color w:val="2E2925" w:themeColor="text1"/>
        </w:rPr>
        <w:t>When the data should be sent and how it should be accessible?</w:t>
      </w:r>
    </w:p>
    <w:p w14:paraId="16529E41" w14:textId="77777777" w:rsidR="00851AA2" w:rsidRDefault="00801E2E" w:rsidP="00851AA2">
      <w:pPr>
        <w:pStyle w:val="ListParagraph"/>
        <w:numPr>
          <w:ilvl w:val="0"/>
          <w:numId w:val="7"/>
        </w:numPr>
        <w:ind w:left="360"/>
        <w:rPr>
          <w:color w:val="2E2925" w:themeColor="text1"/>
        </w:rPr>
      </w:pPr>
      <w:r w:rsidRPr="00AF2AB9">
        <w:rPr>
          <w:color w:val="2E2925" w:themeColor="text1"/>
        </w:rPr>
        <w:t>What systems support it and in what?</w:t>
      </w:r>
    </w:p>
    <w:p w14:paraId="7534F268" w14:textId="16355034" w:rsidR="003D77F8" w:rsidRPr="00851AA2" w:rsidRDefault="00801E2E" w:rsidP="00851AA2">
      <w:pPr>
        <w:pStyle w:val="ListParagraph"/>
        <w:numPr>
          <w:ilvl w:val="0"/>
          <w:numId w:val="7"/>
        </w:numPr>
        <w:ind w:left="360"/>
        <w:rPr>
          <w:color w:val="2E2925" w:themeColor="text1"/>
        </w:rPr>
      </w:pPr>
      <w:r w:rsidRPr="00AF2AB9">
        <w:t>What standards can be used (V2, FHIR and Consolidated Clinical Document Architecture (CCDA))</w:t>
      </w:r>
      <w:bookmarkEnd w:id="128"/>
      <w:bookmarkEnd w:id="129"/>
    </w:p>
    <w:p w14:paraId="195E6B81" w14:textId="77777777" w:rsidR="00801E2E" w:rsidRPr="00AF2AB9" w:rsidRDefault="00E510DE" w:rsidP="00801E2E">
      <w:pPr>
        <w:pStyle w:val="Heading2"/>
      </w:pPr>
      <w:bookmarkStart w:id="130" w:name="_Toc125720932"/>
      <w:bookmarkStart w:id="131" w:name="_Toc114484167"/>
      <w:r w:rsidRPr="00AF2AB9">
        <w:t xml:space="preserve">Consideration </w:t>
      </w:r>
      <w:r w:rsidR="001D126D" w:rsidRPr="00AF2AB9">
        <w:t xml:space="preserve">4: </w:t>
      </w:r>
      <w:r w:rsidR="00801E2E" w:rsidRPr="00AF2AB9">
        <w:t>Tooling and Knowledge Management</w:t>
      </w:r>
    </w:p>
    <w:p w14:paraId="564EECF5" w14:textId="77777777" w:rsidR="00801E2E" w:rsidRPr="00AF2AB9" w:rsidRDefault="00801E2E" w:rsidP="00801E2E">
      <w:pPr>
        <w:pStyle w:val="Subtitle"/>
        <w:tabs>
          <w:tab w:val="left" w:pos="720"/>
        </w:tabs>
        <w:ind w:left="0"/>
        <w:rPr>
          <w:color w:val="2E2925" w:themeColor="text1"/>
        </w:rPr>
      </w:pPr>
      <w:r w:rsidRPr="00AF2AB9">
        <w:rPr>
          <w:color w:val="2E2925" w:themeColor="text1"/>
        </w:rPr>
        <w:t xml:space="preserve">Every laboratory health IT system lacks a standardized approach, tooling, and the mechanisms necessary to manage various amounts of clinical and device-specific information in safe and interoperable ways. Often, this causes laboratory systems to describe the outcome of identical tests with different and diverging results. In addition, extraordinary amounts of ad-hoc manual procedures are necessary to overcome clinical patient record inconsistencies and reporting differences when participating with public health initiatives. These problems, caused by a void in laboratory semantic interoperability, manifest within clinical care settings as inefficiencies and have a potential negative impact on patient care and safety. Therefore, it is suggested that the entire laboratory ecosystem implement standardized tooling and mechanisms to support more automated and consistent management of fundamental laboratory knowledge. </w:t>
      </w:r>
    </w:p>
    <w:p w14:paraId="2CE55C94" w14:textId="77777777" w:rsidR="00801E2E" w:rsidRPr="00AF2AB9" w:rsidRDefault="00801E2E" w:rsidP="00801E2E">
      <w:pPr>
        <w:pStyle w:val="Subtitle"/>
        <w:ind w:left="0"/>
        <w:rPr>
          <w:color w:val="2E2925" w:themeColor="text1"/>
        </w:rPr>
      </w:pPr>
      <w:r w:rsidRPr="00AF2AB9">
        <w:rPr>
          <w:b/>
          <w:color w:val="2E2925" w:themeColor="text1"/>
        </w:rPr>
        <w:t>Best Practices</w:t>
      </w:r>
      <w:r>
        <w:rPr>
          <w:b/>
          <w:bCs/>
          <w:color w:val="2E2925" w:themeColor="text1"/>
        </w:rPr>
        <w:t>:</w:t>
      </w:r>
      <w:r w:rsidRPr="00AF2AB9">
        <w:rPr>
          <w:color w:val="2E2925" w:themeColor="text1"/>
        </w:rPr>
        <w:t xml:space="preserve"> Develop a knowledge management architecture and tools that enable highly reliable laboratory semantic interoperability and </w:t>
      </w:r>
      <w:r>
        <w:rPr>
          <w:color w:val="2E2925" w:themeColor="text1"/>
        </w:rPr>
        <w:t>promote its adoption</w:t>
      </w:r>
      <w:r w:rsidRPr="0000139E">
        <w:rPr>
          <w:color w:val="2E2925" w:themeColor="text1"/>
        </w:rPr>
        <w:t xml:space="preserve"> and </w:t>
      </w:r>
      <w:r w:rsidRPr="00AF2AB9">
        <w:rPr>
          <w:color w:val="2E2925" w:themeColor="text1"/>
        </w:rPr>
        <w:t>provide real-world value to laboratory systems and clinical care through improvements resulting in:</w:t>
      </w:r>
    </w:p>
    <w:p w14:paraId="761D70FB" w14:textId="77777777" w:rsidR="00801E2E" w:rsidRPr="00AF2AB9" w:rsidRDefault="00801E2E" w:rsidP="00801E2E">
      <w:pPr>
        <w:pStyle w:val="ListParagraph"/>
        <w:numPr>
          <w:ilvl w:val="0"/>
          <w:numId w:val="16"/>
        </w:numPr>
        <w:ind w:left="360"/>
        <w:rPr>
          <w:color w:val="2E2925" w:themeColor="text1"/>
        </w:rPr>
      </w:pPr>
      <w:r w:rsidRPr="00AF2AB9">
        <w:rPr>
          <w:color w:val="2E2925" w:themeColor="text1"/>
        </w:rPr>
        <w:t xml:space="preserve">The harmonization of </w:t>
      </w:r>
      <w:r>
        <w:rPr>
          <w:color w:val="2E2925" w:themeColor="text1"/>
        </w:rPr>
        <w:t xml:space="preserve">how </w:t>
      </w:r>
      <w:r w:rsidRPr="00AF2AB9">
        <w:rPr>
          <w:color w:val="2E2925" w:themeColor="text1"/>
        </w:rPr>
        <w:t>meaningful laboratory terminology standards, such as SNOMED CT</w:t>
      </w:r>
      <w:r w:rsidRPr="00AF2AB9">
        <w:rPr>
          <w:rFonts w:ascii="Source Sans Pro" w:hAnsi="Source Sans Pro"/>
          <w:color w:val="2E2925" w:themeColor="text1"/>
          <w:shd w:val="clear" w:color="auto" w:fill="FFFFFF"/>
        </w:rPr>
        <w:t>®</w:t>
      </w:r>
      <w:r w:rsidRPr="00AF2AB9">
        <w:rPr>
          <w:color w:val="2E2925" w:themeColor="text1"/>
        </w:rPr>
        <w:t xml:space="preserve"> and LOINC</w:t>
      </w:r>
      <w:r w:rsidRPr="0000139E">
        <w:rPr>
          <w:rFonts w:ascii="Source Sans Pro" w:hAnsi="Source Sans Pro"/>
          <w:color w:val="2E2925" w:themeColor="text1"/>
          <w:shd w:val="clear" w:color="auto" w:fill="FFFFFF"/>
        </w:rPr>
        <w:t>®</w:t>
      </w:r>
      <w:r>
        <w:rPr>
          <w:color w:val="2E2925" w:themeColor="text1"/>
        </w:rPr>
        <w:t xml:space="preserve"> are used.</w:t>
      </w:r>
      <w:r w:rsidRPr="00AF2AB9">
        <w:rPr>
          <w:color w:val="2E2925" w:themeColor="text1"/>
        </w:rPr>
        <w:t xml:space="preserve"> </w:t>
      </w:r>
    </w:p>
    <w:p w14:paraId="62843781" w14:textId="77777777" w:rsidR="00801E2E" w:rsidRPr="00AF2AB9" w:rsidRDefault="00801E2E" w:rsidP="00801E2E">
      <w:pPr>
        <w:pStyle w:val="ListParagraph"/>
        <w:numPr>
          <w:ilvl w:val="0"/>
          <w:numId w:val="16"/>
        </w:numPr>
        <w:ind w:left="360"/>
        <w:rPr>
          <w:color w:val="2E2925" w:themeColor="text1"/>
        </w:rPr>
      </w:pPr>
      <w:r w:rsidRPr="00AF2AB9">
        <w:rPr>
          <w:color w:val="2E2925" w:themeColor="text1"/>
        </w:rPr>
        <w:t xml:space="preserve">The reproducibility of data exchange structures used to express </w:t>
      </w:r>
      <w:r w:rsidRPr="0000139E">
        <w:rPr>
          <w:color w:val="2E2925" w:themeColor="text1"/>
        </w:rPr>
        <w:t>laboratory</w:t>
      </w:r>
      <w:r w:rsidRPr="00AF2AB9">
        <w:rPr>
          <w:color w:val="2E2925" w:themeColor="text1"/>
        </w:rPr>
        <w:t xml:space="preserve"> procedures and outcomes, such as CDISC, FHIR, and IHE LAW.</w:t>
      </w:r>
    </w:p>
    <w:p w14:paraId="0552467B" w14:textId="77777777" w:rsidR="00801E2E" w:rsidRPr="00AF2AB9" w:rsidRDefault="00801E2E" w:rsidP="00801E2E">
      <w:pPr>
        <w:pStyle w:val="ListParagraph"/>
        <w:numPr>
          <w:ilvl w:val="0"/>
          <w:numId w:val="16"/>
        </w:numPr>
        <w:ind w:left="360"/>
        <w:rPr>
          <w:color w:val="2E2925" w:themeColor="text1"/>
        </w:rPr>
      </w:pPr>
      <w:r w:rsidRPr="00AF2AB9">
        <w:rPr>
          <w:color w:val="2E2925" w:themeColor="text1"/>
        </w:rPr>
        <w:t xml:space="preserve">The understandability of the laboratory test knowledge as interpreted and processed by supporting health IT systems, such as LIS, LIMS, and EHRs. </w:t>
      </w:r>
    </w:p>
    <w:p w14:paraId="40667E67" w14:textId="01233733" w:rsidR="00801E2E" w:rsidRPr="00AF2AB9" w:rsidRDefault="00801E2E" w:rsidP="00801E2E">
      <w:pPr>
        <w:pStyle w:val="ListParagraph"/>
        <w:numPr>
          <w:ilvl w:val="0"/>
          <w:numId w:val="16"/>
        </w:numPr>
        <w:ind w:left="360"/>
        <w:rPr>
          <w:color w:val="2E2925" w:themeColor="text1"/>
        </w:rPr>
      </w:pPr>
      <w:r w:rsidRPr="00AF2AB9">
        <w:rPr>
          <w:color w:val="2E2925" w:themeColor="text1"/>
        </w:rPr>
        <w:t xml:space="preserve">The usefulness of clinical interventions to improve patient care </w:t>
      </w:r>
      <w:r w:rsidR="00CC7CC2">
        <w:rPr>
          <w:color w:val="2E2925" w:themeColor="text1"/>
        </w:rPr>
        <w:t xml:space="preserve">is </w:t>
      </w:r>
      <w:r w:rsidRPr="00AF2AB9">
        <w:rPr>
          <w:color w:val="2E2925" w:themeColor="text1"/>
        </w:rPr>
        <w:t>based on relevant laboratory knowledge and reporting data, such as public health reporting and clinical surveillance and research.</w:t>
      </w:r>
    </w:p>
    <w:p w14:paraId="370C0538" w14:textId="77777777" w:rsidR="00801E2E" w:rsidRPr="00AF2AB9" w:rsidRDefault="00801E2E" w:rsidP="00801E2E">
      <w:pPr>
        <w:pStyle w:val="Subtitle"/>
        <w:ind w:left="0"/>
        <w:rPr>
          <w:color w:val="2E2925" w:themeColor="text1"/>
        </w:rPr>
      </w:pPr>
      <w:r w:rsidRPr="00AF2AB9">
        <w:rPr>
          <w:color w:val="2E2925" w:themeColor="text1"/>
        </w:rPr>
        <w:t>It is best practice for all laboratory knowledge</w:t>
      </w:r>
      <w:r>
        <w:rPr>
          <w:color w:val="2E2925" w:themeColor="text1"/>
        </w:rPr>
        <w:t xml:space="preserve"> management tools and standards</w:t>
      </w:r>
      <w:r w:rsidRPr="00AF2AB9">
        <w:rPr>
          <w:color w:val="2E2925" w:themeColor="text1"/>
        </w:rPr>
        <w:t xml:space="preserve"> to have the integrity and agility necessary to provide meaningful and equitable contributions to laboratory information and management systems, local EHRs, and public health reporting initiatives. In addition, VA has well-established existing resources, ideas, and thoughts regarding how to design and implement clinical knowledge management ecosystems effectively. Integration of this content into the overall SHIELD Community Roadmap is suggested to produce a solution that is flexible enough to respond to unforeseen pandemics, medical innovations, and emerging pathology research. Below are technologies and specifications which can be tailored to achieve SHIELD’s encouraged goals and best practices. </w:t>
      </w:r>
    </w:p>
    <w:p w14:paraId="6330F9FA" w14:textId="32B444A5" w:rsidR="00801E2E" w:rsidRPr="00AF2AB9" w:rsidRDefault="00801E2E" w:rsidP="00801E2E">
      <w:pPr>
        <w:pStyle w:val="ListParagraph"/>
        <w:numPr>
          <w:ilvl w:val="0"/>
          <w:numId w:val="17"/>
        </w:numPr>
        <w:ind w:left="360"/>
        <w:rPr>
          <w:color w:val="2E2925" w:themeColor="text1"/>
        </w:rPr>
      </w:pPr>
      <w:r w:rsidRPr="00AF2AB9">
        <w:rPr>
          <w:b/>
          <w:color w:val="2E2925" w:themeColor="text1"/>
        </w:rPr>
        <w:t>Integrated Knowledge Architecture</w:t>
      </w:r>
      <w:r w:rsidRPr="00AF2AB9">
        <w:rPr>
          <w:color w:val="2E2925" w:themeColor="text1"/>
        </w:rPr>
        <w:t xml:space="preserve"> – integrates disparate knowledge sources and preserves the meaning of information for the interoperability of EHR-data (i.e., semantic interoperability) that are critical to delivering safe patient care and leveraging standards-</w:t>
      </w:r>
      <w:r w:rsidRPr="00AF2AB9">
        <w:rPr>
          <w:color w:val="2E2925" w:themeColor="text1"/>
        </w:rPr>
        <w:lastRenderedPageBreak/>
        <w:t xml:space="preserve">based clinical decision support. The integrated knowledge architecture, described in the HL7 Terminology Knowledge Architecture </w:t>
      </w:r>
      <w:r w:rsidR="00CE7D9B">
        <w:rPr>
          <w:color w:val="2E2925" w:themeColor="text1"/>
        </w:rPr>
        <w:t xml:space="preserve">(TINKAR) </w:t>
      </w:r>
      <w:r w:rsidRPr="00AF2AB9">
        <w:rPr>
          <w:color w:val="2E2925" w:themeColor="text1"/>
        </w:rPr>
        <w:t xml:space="preserve">informative </w:t>
      </w:r>
      <w:r w:rsidRPr="0000139E">
        <w:rPr>
          <w:color w:val="2E2925" w:themeColor="text1"/>
        </w:rPr>
        <w:t>ballot</w:t>
      </w:r>
      <w:r w:rsidRPr="0000139E">
        <w:rPr>
          <w:color w:val="2E2925" w:themeColor="text1"/>
          <w:vertAlign w:val="superscript"/>
        </w:rPr>
        <w:t>2</w:t>
      </w:r>
      <w:r w:rsidR="00285FF5">
        <w:rPr>
          <w:color w:val="2E2925" w:themeColor="text1"/>
          <w:vertAlign w:val="superscript"/>
        </w:rPr>
        <w:t>2</w:t>
      </w:r>
      <w:r w:rsidRPr="00AF2AB9">
        <w:rPr>
          <w:color w:val="2E2925" w:themeColor="text1"/>
        </w:rPr>
        <w:t>, employs the separation of concerns design principle, whereby a system is divided into distinct sections, such that each section can address separate concerns.</w:t>
      </w:r>
    </w:p>
    <w:p w14:paraId="68F2D458" w14:textId="594DCD1D" w:rsidR="00801E2E" w:rsidRPr="00AF2AB9" w:rsidRDefault="00801E2E" w:rsidP="00801E2E">
      <w:pPr>
        <w:pStyle w:val="ListParagraph"/>
        <w:numPr>
          <w:ilvl w:val="0"/>
          <w:numId w:val="17"/>
        </w:numPr>
        <w:ind w:left="360"/>
        <w:rPr>
          <w:color w:val="2E2925" w:themeColor="text1"/>
        </w:rPr>
      </w:pPr>
      <w:r w:rsidRPr="00AF2AB9">
        <w:rPr>
          <w:b/>
          <w:color w:val="2E2925" w:themeColor="text1"/>
        </w:rPr>
        <w:t>Analysis Normal Form (ANF)</w:t>
      </w:r>
      <w:r w:rsidRPr="00AF2AB9">
        <w:rPr>
          <w:color w:val="2E2925" w:themeColor="text1"/>
        </w:rPr>
        <w:t xml:space="preserve"> – is a model for improved data representation designed to prevent terminology misrepresentations, reduce data variation, increase data integrity, and enhance clinical decision support to ensure patients receive proper care. ANF enhances data association and querying, improving analytical and searching capabilities, and promoting usability and shareability of analytical outcomes.</w:t>
      </w:r>
      <w:r w:rsidRPr="0000139E">
        <w:rPr>
          <w:color w:val="2E2925" w:themeColor="text1"/>
          <w:vertAlign w:val="superscript"/>
        </w:rPr>
        <w:t>2</w:t>
      </w:r>
      <w:r w:rsidR="00285FF5">
        <w:rPr>
          <w:color w:val="2E2925" w:themeColor="text1"/>
          <w:vertAlign w:val="superscript"/>
        </w:rPr>
        <w:t>3</w:t>
      </w:r>
    </w:p>
    <w:p w14:paraId="76182D96" w14:textId="77777777" w:rsidR="00851AA2" w:rsidRDefault="00CE7D9B" w:rsidP="00851AA2">
      <w:pPr>
        <w:pStyle w:val="ListParagraph"/>
        <w:numPr>
          <w:ilvl w:val="0"/>
          <w:numId w:val="17"/>
        </w:numPr>
        <w:ind w:left="360"/>
        <w:rPr>
          <w:color w:val="2E2925" w:themeColor="text1"/>
        </w:rPr>
      </w:pPr>
      <w:r>
        <w:rPr>
          <w:b/>
          <w:color w:val="2E2925" w:themeColor="text1"/>
        </w:rPr>
        <w:t>Tinkar</w:t>
      </w:r>
      <w:r w:rsidR="00801E2E" w:rsidRPr="00AF2AB9">
        <w:rPr>
          <w:color w:val="2E2925" w:themeColor="text1"/>
        </w:rPr>
        <w:t xml:space="preserve"> – is a logical architecture</w:t>
      </w:r>
      <w:r w:rsidR="00801E2E" w:rsidRPr="00AF2AB9">
        <w:rPr>
          <w:color w:val="2E2925" w:themeColor="text1"/>
          <w:vertAlign w:val="superscript"/>
        </w:rPr>
        <w:t xml:space="preserve"> </w:t>
      </w:r>
      <w:r w:rsidR="00801E2E" w:rsidRPr="00AF2AB9">
        <w:rPr>
          <w:color w:val="2E2925" w:themeColor="text1"/>
        </w:rPr>
        <w:t>designed to allow integrating clinical terminology and local concepts to increase the data quality of interoperable clinical information.</w:t>
      </w:r>
      <w:r w:rsidR="00801E2E" w:rsidRPr="00AF2AB9">
        <w:rPr>
          <w:color w:val="2E2925" w:themeColor="text1"/>
          <w:vertAlign w:val="superscript"/>
        </w:rPr>
        <w:t xml:space="preserve"> </w:t>
      </w:r>
      <w:r w:rsidR="00801E2E" w:rsidRPr="0000139E">
        <w:rPr>
          <w:color w:val="2E2925" w:themeColor="text1"/>
          <w:vertAlign w:val="superscript"/>
        </w:rPr>
        <w:t>2</w:t>
      </w:r>
      <w:r w:rsidR="00285FF5">
        <w:rPr>
          <w:color w:val="2E2925" w:themeColor="text1"/>
          <w:vertAlign w:val="superscript"/>
        </w:rPr>
        <w:t>2</w:t>
      </w:r>
      <w:r w:rsidR="00801E2E" w:rsidRPr="00AF2AB9">
        <w:rPr>
          <w:color w:val="2E2925" w:themeColor="text1"/>
        </w:rPr>
        <w:t xml:space="preserve"> Quality clinical data enable healthcare systems across the enterprise to conduct robust and meaningful data analysis and improve overall interoperability, which enhances the quality of care across all medical facilities.</w:t>
      </w:r>
    </w:p>
    <w:p w14:paraId="60553D0A" w14:textId="2FD83FE9" w:rsidR="00A459B7" w:rsidRPr="00851AA2" w:rsidRDefault="00801E2E" w:rsidP="00851AA2">
      <w:pPr>
        <w:pStyle w:val="ListParagraph"/>
        <w:numPr>
          <w:ilvl w:val="0"/>
          <w:numId w:val="17"/>
        </w:numPr>
        <w:ind w:left="360"/>
        <w:rPr>
          <w:b/>
          <w:bCs/>
          <w:color w:val="2E2925" w:themeColor="text1"/>
        </w:rPr>
      </w:pPr>
      <w:r w:rsidRPr="00851AA2">
        <w:rPr>
          <w:b/>
          <w:bCs/>
        </w:rPr>
        <w:t xml:space="preserve">Highly Reliable Knowledge Management </w:t>
      </w:r>
      <w:r w:rsidR="00851AA2" w:rsidRPr="00851AA2">
        <w:t>–</w:t>
      </w:r>
      <w:r w:rsidR="00851AA2">
        <w:rPr>
          <w:b/>
          <w:bCs/>
        </w:rPr>
        <w:t xml:space="preserve"> </w:t>
      </w:r>
      <w:r w:rsidR="008A7927">
        <w:t>E</w:t>
      </w:r>
      <w:r w:rsidRPr="009B51F3">
        <w:t>mploys principles derived from Highly Reliable Organizations that reduce the frequency and severity of system failures leading to preventable patient harm. These principles mitigate difficulties with recognizing equivalence between different standards, representing clinically significant concepts that are needed, preventing the inclusion of errors in clinical data, and ensuring the safe and reliable evolution of terminology standards, solutions, and processes as new technologies and policies emerge.</w:t>
      </w:r>
      <w:bookmarkEnd w:id="130"/>
      <w:bookmarkEnd w:id="131"/>
    </w:p>
    <w:p w14:paraId="5C2960E0" w14:textId="3AF82D8A" w:rsidR="00C26186" w:rsidRPr="00AF2AB9" w:rsidRDefault="00E510DE" w:rsidP="009D66A3">
      <w:pPr>
        <w:pStyle w:val="Heading2"/>
      </w:pPr>
      <w:bookmarkStart w:id="132" w:name="_Toc103940599"/>
      <w:bookmarkStart w:id="133" w:name="_Toc103940600"/>
      <w:bookmarkStart w:id="134" w:name="_Toc103940601"/>
      <w:bookmarkStart w:id="135" w:name="_Toc103940602"/>
      <w:bookmarkStart w:id="136" w:name="_Toc103940603"/>
      <w:bookmarkStart w:id="137" w:name="_Toc103940604"/>
      <w:bookmarkStart w:id="138" w:name="_Toc103940605"/>
      <w:bookmarkStart w:id="139" w:name="_Toc103940606"/>
      <w:bookmarkStart w:id="140" w:name="_Toc103940607"/>
      <w:bookmarkStart w:id="141" w:name="_Toc103940608"/>
      <w:bookmarkStart w:id="142" w:name="_Toc103940609"/>
      <w:bookmarkStart w:id="143" w:name="_Toc103940610"/>
      <w:bookmarkStart w:id="144" w:name="_Toc103940611"/>
      <w:bookmarkStart w:id="145" w:name="_Toc103940612"/>
      <w:bookmarkStart w:id="146" w:name="_Toc103940613"/>
      <w:bookmarkStart w:id="147" w:name="_Toc103940614"/>
      <w:bookmarkStart w:id="148" w:name="_Toc103940615"/>
      <w:bookmarkStart w:id="149" w:name="_Toc103940616"/>
      <w:bookmarkStart w:id="150" w:name="_Toc103940617"/>
      <w:bookmarkStart w:id="151" w:name="_Toc103940618"/>
      <w:bookmarkStart w:id="152" w:name="_Toc103940619"/>
      <w:bookmarkStart w:id="153" w:name="_Toc103940620"/>
      <w:bookmarkStart w:id="154" w:name="_Toc103940621"/>
      <w:bookmarkStart w:id="155" w:name="_Toc125720933"/>
      <w:bookmarkStart w:id="156" w:name="_Toc11448416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AF2AB9">
        <w:t>Consideration</w:t>
      </w:r>
      <w:r w:rsidR="008A1E7B" w:rsidRPr="00AF2AB9">
        <w:t xml:space="preserve"> </w:t>
      </w:r>
      <w:r w:rsidR="00EE0E73" w:rsidRPr="00AF2AB9">
        <w:t>5</w:t>
      </w:r>
      <w:r w:rsidR="00AF5D34" w:rsidRPr="00AF2AB9">
        <w:t xml:space="preserve">: </w:t>
      </w:r>
      <w:r w:rsidR="00BE2CDD" w:rsidRPr="00AF2AB9">
        <w:t>C</w:t>
      </w:r>
      <w:r w:rsidR="00C26186" w:rsidRPr="00AF2AB9">
        <w:t>ommunication and Branding</w:t>
      </w:r>
      <w:bookmarkEnd w:id="155"/>
      <w:bookmarkEnd w:id="156"/>
    </w:p>
    <w:p w14:paraId="271E0E6C" w14:textId="74AE4FDD" w:rsidR="005C0DF5" w:rsidRPr="00AF2AB9" w:rsidRDefault="00D11129" w:rsidP="002F4B3D">
      <w:pPr>
        <w:rPr>
          <w:color w:val="2E2925" w:themeColor="text1"/>
        </w:rPr>
      </w:pPr>
      <w:r w:rsidRPr="00AF2AB9">
        <w:rPr>
          <w:color w:val="2E2925" w:themeColor="text1"/>
        </w:rPr>
        <w:t>O</w:t>
      </w:r>
      <w:r w:rsidR="005C0DF5" w:rsidRPr="00AF2AB9">
        <w:rPr>
          <w:color w:val="2E2925" w:themeColor="text1"/>
        </w:rPr>
        <w:t xml:space="preserve">perationalize coordination, planning, management, and execution of multiple related initiatives across organizations utilizing the appropriate level of support to realize shared vision of laboratory interoperability. </w:t>
      </w:r>
      <w:r w:rsidR="006608DC" w:rsidRPr="00AF2AB9">
        <w:rPr>
          <w:color w:val="2E2925" w:themeColor="text1"/>
        </w:rPr>
        <w:t xml:space="preserve">Additionally, </w:t>
      </w:r>
      <w:r w:rsidR="00A22773" w:rsidRPr="00AF2AB9">
        <w:rPr>
          <w:color w:val="2E2925" w:themeColor="text1"/>
        </w:rPr>
        <w:t xml:space="preserve">have </w:t>
      </w:r>
      <w:r w:rsidR="005C0DF5" w:rsidRPr="00AF2AB9">
        <w:rPr>
          <w:color w:val="2E2925" w:themeColor="text1"/>
        </w:rPr>
        <w:t>transparently targeted stakeholder and data-informed communication with clear channels of engagement and purposeful knowledge sharing.</w:t>
      </w:r>
    </w:p>
    <w:p w14:paraId="47A57D51" w14:textId="5E3ABE3B" w:rsidR="00D5233F" w:rsidRPr="00AF2AB9" w:rsidRDefault="00A53633" w:rsidP="002F4B3D">
      <w:pPr>
        <w:pStyle w:val="Subtitle"/>
        <w:ind w:left="0"/>
        <w:rPr>
          <w:b/>
          <w:color w:val="2E2925" w:themeColor="text1"/>
        </w:rPr>
      </w:pPr>
      <w:r w:rsidRPr="00AF2AB9">
        <w:rPr>
          <w:b/>
          <w:color w:val="2E2925" w:themeColor="text1"/>
        </w:rPr>
        <w:t>Best Practices</w:t>
      </w:r>
      <w:r w:rsidR="00AF320F">
        <w:rPr>
          <w:b/>
          <w:bCs/>
          <w:color w:val="2E2925" w:themeColor="text1"/>
        </w:rPr>
        <w:t>:</w:t>
      </w:r>
    </w:p>
    <w:p w14:paraId="3E70285E" w14:textId="3099235F" w:rsidR="005C0DF5" w:rsidRPr="00AF2AB9" w:rsidRDefault="00887B19" w:rsidP="002F4B3D">
      <w:pPr>
        <w:pStyle w:val="ListParagraph"/>
        <w:numPr>
          <w:ilvl w:val="0"/>
          <w:numId w:val="19"/>
        </w:numPr>
        <w:ind w:left="360"/>
        <w:rPr>
          <w:color w:val="2E2925" w:themeColor="text1"/>
        </w:rPr>
      </w:pPr>
      <w:r w:rsidRPr="00AF2AB9">
        <w:rPr>
          <w:color w:val="2E2925" w:themeColor="text1"/>
        </w:rPr>
        <w:t>Develop a</w:t>
      </w:r>
      <w:r w:rsidR="00F07C42" w:rsidRPr="00AF2AB9">
        <w:rPr>
          <w:color w:val="2E2925" w:themeColor="text1"/>
        </w:rPr>
        <w:t xml:space="preserve"> communication component to support implementation of </w:t>
      </w:r>
      <w:del w:id="157" w:author="Merrick, Riki | APHL" w:date="2023-04-14T17:41:00Z">
        <w:r w:rsidR="00D16160" w:rsidRPr="00AF2AB9" w:rsidDel="002918DB">
          <w:rPr>
            <w:color w:val="2E2925" w:themeColor="text1"/>
          </w:rPr>
          <w:delText>Goal</w:delText>
        </w:r>
        <w:r w:rsidRPr="00AF2AB9" w:rsidDel="002918DB">
          <w:rPr>
            <w:color w:val="2E2925" w:themeColor="text1"/>
          </w:rPr>
          <w:delText xml:space="preserve"> </w:delText>
        </w:r>
      </w:del>
      <w:ins w:id="158" w:author="Merrick, Riki | APHL" w:date="2023-04-14T17:41:00Z">
        <w:r w:rsidR="002918DB">
          <w:rPr>
            <w:color w:val="2E2925" w:themeColor="text1"/>
          </w:rPr>
          <w:t>Consideration</w:t>
        </w:r>
        <w:r w:rsidR="002918DB" w:rsidRPr="00AF2AB9">
          <w:rPr>
            <w:color w:val="2E2925" w:themeColor="text1"/>
          </w:rPr>
          <w:t xml:space="preserve"> </w:t>
        </w:r>
      </w:ins>
      <w:r w:rsidR="00D16160" w:rsidRPr="00AF2AB9">
        <w:rPr>
          <w:color w:val="2E2925" w:themeColor="text1"/>
        </w:rPr>
        <w:t>1</w:t>
      </w:r>
      <w:r w:rsidR="00F07C42" w:rsidRPr="00AF2AB9">
        <w:rPr>
          <w:color w:val="2E2925" w:themeColor="text1"/>
        </w:rPr>
        <w:t xml:space="preserve"> and </w:t>
      </w:r>
      <w:del w:id="159" w:author="Merrick, Riki | APHL" w:date="2023-04-14T17:41:00Z">
        <w:r w:rsidR="00D16160" w:rsidRPr="00AF2AB9" w:rsidDel="002918DB">
          <w:rPr>
            <w:color w:val="2E2925" w:themeColor="text1"/>
          </w:rPr>
          <w:delText xml:space="preserve">Goal </w:delText>
        </w:r>
      </w:del>
      <w:ins w:id="160" w:author="Merrick, Riki | APHL" w:date="2023-04-14T17:41:00Z">
        <w:r w:rsidR="002918DB">
          <w:rPr>
            <w:color w:val="2E2925" w:themeColor="text1"/>
          </w:rPr>
          <w:t>Consideration</w:t>
        </w:r>
        <w:r w:rsidR="002918DB" w:rsidRPr="00AF2AB9">
          <w:rPr>
            <w:color w:val="2E2925" w:themeColor="text1"/>
          </w:rPr>
          <w:t xml:space="preserve"> </w:t>
        </w:r>
      </w:ins>
      <w:r w:rsidR="00D16160" w:rsidRPr="00AF2AB9">
        <w:rPr>
          <w:color w:val="2E2925" w:themeColor="text1"/>
        </w:rPr>
        <w:t>2</w:t>
      </w:r>
      <w:r w:rsidR="00F960BF" w:rsidRPr="00AF2AB9">
        <w:rPr>
          <w:color w:val="2E2925" w:themeColor="text1"/>
        </w:rPr>
        <w:t>.</w:t>
      </w:r>
    </w:p>
    <w:p w14:paraId="18408FC8" w14:textId="2C3B916D" w:rsidR="00F07C42" w:rsidRPr="00AF2AB9" w:rsidRDefault="0020158A" w:rsidP="002F4B3D">
      <w:pPr>
        <w:pStyle w:val="ListParagraph"/>
        <w:numPr>
          <w:ilvl w:val="0"/>
          <w:numId w:val="19"/>
        </w:numPr>
        <w:ind w:left="360"/>
        <w:rPr>
          <w:color w:val="2E2925" w:themeColor="text1"/>
        </w:rPr>
      </w:pPr>
      <w:r w:rsidRPr="00AF2AB9">
        <w:rPr>
          <w:color w:val="2E2925" w:themeColor="text1"/>
        </w:rPr>
        <w:t>Sustain communications to support ongoing needs for laboratory interoperability</w:t>
      </w:r>
      <w:r w:rsidR="00F960BF" w:rsidRPr="00AF2AB9">
        <w:rPr>
          <w:color w:val="2E2925" w:themeColor="text1"/>
        </w:rPr>
        <w:t>.</w:t>
      </w:r>
    </w:p>
    <w:p w14:paraId="04C4A81A" w14:textId="279FFF06" w:rsidR="00C26186" w:rsidRPr="00AF2AB9" w:rsidRDefault="00E510DE" w:rsidP="009D66A3">
      <w:pPr>
        <w:pStyle w:val="Heading2"/>
      </w:pPr>
      <w:bookmarkStart w:id="161" w:name="_Toc125720934"/>
      <w:bookmarkStart w:id="162" w:name="_Toc114484169"/>
      <w:r w:rsidRPr="00AF2AB9">
        <w:t xml:space="preserve">Consideration </w:t>
      </w:r>
      <w:r w:rsidR="00EE0E73" w:rsidRPr="00AF2AB9">
        <w:t>6</w:t>
      </w:r>
      <w:r w:rsidR="00AF5D34" w:rsidRPr="00AF2AB9">
        <w:t xml:space="preserve">: </w:t>
      </w:r>
      <w:r w:rsidR="00C91159" w:rsidRPr="00AF2AB9">
        <w:t>Alignment of Stakeholders</w:t>
      </w:r>
      <w:bookmarkEnd w:id="161"/>
      <w:bookmarkEnd w:id="162"/>
    </w:p>
    <w:p w14:paraId="25DA88DE" w14:textId="01CEA79A" w:rsidR="00D42F27" w:rsidRPr="00AF2AB9" w:rsidRDefault="00FC3FD7" w:rsidP="002F4B3D">
      <w:pPr>
        <w:pStyle w:val="Subtitle"/>
        <w:ind w:left="0"/>
        <w:rPr>
          <w:color w:val="2E2925" w:themeColor="text1"/>
        </w:rPr>
      </w:pPr>
      <w:r w:rsidRPr="00AF2AB9">
        <w:rPr>
          <w:color w:val="2E2925" w:themeColor="text1"/>
        </w:rPr>
        <w:t>Align government agencies and</w:t>
      </w:r>
      <w:r w:rsidR="00F33E12" w:rsidRPr="00AF2AB9">
        <w:rPr>
          <w:color w:val="2E2925" w:themeColor="text1"/>
        </w:rPr>
        <w:t xml:space="preserve"> </w:t>
      </w:r>
      <w:r w:rsidRPr="00AF2AB9">
        <w:rPr>
          <w:color w:val="2E2925" w:themeColor="text1"/>
        </w:rPr>
        <w:t xml:space="preserve">private-sector partners </w:t>
      </w:r>
      <w:r w:rsidR="00F33E12" w:rsidRPr="00AF2AB9">
        <w:rPr>
          <w:color w:val="2E2925" w:themeColor="text1"/>
        </w:rPr>
        <w:t>on a single way</w:t>
      </w:r>
      <w:r w:rsidR="0050347F" w:rsidRPr="00AF2AB9">
        <w:rPr>
          <w:color w:val="2E2925" w:themeColor="text1"/>
        </w:rPr>
        <w:t xml:space="preserve"> </w:t>
      </w:r>
      <w:r w:rsidR="00F33E12" w:rsidRPr="00AF2AB9">
        <w:rPr>
          <w:color w:val="2E2925" w:themeColor="text1"/>
        </w:rPr>
        <w:t>forward</w:t>
      </w:r>
      <w:r w:rsidRPr="00AF2AB9">
        <w:rPr>
          <w:color w:val="2E2925" w:themeColor="text1"/>
        </w:rPr>
        <w:t>.</w:t>
      </w:r>
      <w:r w:rsidR="00334C3E" w:rsidRPr="00AF2AB9">
        <w:rPr>
          <w:color w:val="2E2925" w:themeColor="text1"/>
        </w:rPr>
        <w:t xml:space="preserve"> </w:t>
      </w:r>
      <w:r w:rsidRPr="00AF2AB9">
        <w:rPr>
          <w:color w:val="2E2925" w:themeColor="text1"/>
        </w:rPr>
        <w:t xml:space="preserve">Federal agencies are critical to the transformation needed to bring about laboratory data interoperability. An ongoing effort among federal agencies to ensure laboratory interoperability and develop interoperability in other areas is </w:t>
      </w:r>
      <w:r w:rsidR="00D613E6" w:rsidRPr="00AF2AB9">
        <w:rPr>
          <w:color w:val="2E2925" w:themeColor="text1"/>
        </w:rPr>
        <w:t>offered</w:t>
      </w:r>
      <w:r w:rsidRPr="00AF2AB9">
        <w:rPr>
          <w:color w:val="2E2925" w:themeColor="text1"/>
        </w:rPr>
        <w:t>.</w:t>
      </w:r>
      <w:r w:rsidR="00334C3E" w:rsidRPr="00AF2AB9">
        <w:rPr>
          <w:color w:val="2E2925" w:themeColor="text1"/>
        </w:rPr>
        <w:t xml:space="preserve"> </w:t>
      </w:r>
    </w:p>
    <w:p w14:paraId="14957D42" w14:textId="6C635633" w:rsidR="00D5233F" w:rsidRPr="00AF2AB9" w:rsidRDefault="00A53633" w:rsidP="002F4B3D">
      <w:pPr>
        <w:pStyle w:val="Subtitle"/>
        <w:ind w:left="0"/>
        <w:rPr>
          <w:b/>
          <w:color w:val="2E2925" w:themeColor="text1"/>
        </w:rPr>
      </w:pPr>
      <w:r w:rsidRPr="00AF2AB9">
        <w:rPr>
          <w:b/>
          <w:color w:val="2E2925" w:themeColor="text1"/>
        </w:rPr>
        <w:t>Best Practices</w:t>
      </w:r>
      <w:r w:rsidR="00AF320F">
        <w:rPr>
          <w:b/>
          <w:bCs/>
          <w:color w:val="2E2925" w:themeColor="text1"/>
        </w:rPr>
        <w:t>:</w:t>
      </w:r>
    </w:p>
    <w:p w14:paraId="39E039D2" w14:textId="6F0AC938" w:rsidR="00FC3FD7" w:rsidRPr="00AF2AB9" w:rsidRDefault="008B6A52" w:rsidP="002F4B3D">
      <w:pPr>
        <w:pStyle w:val="ListParagraph"/>
        <w:numPr>
          <w:ilvl w:val="0"/>
          <w:numId w:val="20"/>
        </w:numPr>
        <w:ind w:left="360"/>
        <w:rPr>
          <w:color w:val="2E2925" w:themeColor="text1"/>
        </w:rPr>
      </w:pPr>
      <w:r w:rsidRPr="00AF2AB9">
        <w:rPr>
          <w:color w:val="2E2925" w:themeColor="text1"/>
        </w:rPr>
        <w:t>Coordinate</w:t>
      </w:r>
      <w:r w:rsidR="004A147B" w:rsidRPr="00AF2AB9">
        <w:rPr>
          <w:color w:val="2E2925" w:themeColor="text1"/>
        </w:rPr>
        <w:t xml:space="preserve"> the multiple government agency actions while respecting each unique authority and separate funding efforts. Strategic alignment will support policies and programs that promote laboratory interoperability. Develop an ongoing engagement of government agencies for promotion of interoperability of healthcare data</w:t>
      </w:r>
      <w:r w:rsidR="0002393E" w:rsidRPr="00AF2AB9">
        <w:rPr>
          <w:color w:val="2E2925" w:themeColor="text1"/>
        </w:rPr>
        <w:t>.</w:t>
      </w:r>
    </w:p>
    <w:p w14:paraId="72302339" w14:textId="77777777" w:rsidR="003A5E77" w:rsidRPr="00AF2AB9" w:rsidRDefault="00B047B8" w:rsidP="002F4B3D">
      <w:pPr>
        <w:pStyle w:val="ListParagraph"/>
        <w:numPr>
          <w:ilvl w:val="0"/>
          <w:numId w:val="20"/>
        </w:numPr>
        <w:ind w:left="360"/>
        <w:rPr>
          <w:color w:val="2E2925" w:themeColor="text1"/>
        </w:rPr>
      </w:pPr>
      <w:r w:rsidRPr="00AF2AB9">
        <w:rPr>
          <w:color w:val="2E2925" w:themeColor="text1"/>
        </w:rPr>
        <w:t xml:space="preserve">Sustain a forum of private-sector partners necessary to ensure laboratory interoperability. </w:t>
      </w:r>
    </w:p>
    <w:p w14:paraId="55231E62" w14:textId="06B1C1A4" w:rsidR="00A32319" w:rsidRPr="00AF2AB9" w:rsidRDefault="003A5E77" w:rsidP="002F4B3D">
      <w:pPr>
        <w:pStyle w:val="ListParagraph"/>
        <w:numPr>
          <w:ilvl w:val="0"/>
          <w:numId w:val="20"/>
        </w:numPr>
        <w:ind w:left="360"/>
        <w:rPr>
          <w:color w:val="2E2925" w:themeColor="text1"/>
        </w:rPr>
      </w:pPr>
      <w:r w:rsidRPr="00AF2AB9">
        <w:rPr>
          <w:color w:val="2E2925" w:themeColor="text1"/>
        </w:rPr>
        <w:t>It is encouraged that t</w:t>
      </w:r>
      <w:r w:rsidR="00B047B8" w:rsidRPr="00AF2AB9">
        <w:rPr>
          <w:color w:val="2E2925" w:themeColor="text1"/>
        </w:rPr>
        <w:t xml:space="preserve">his open and evolving forum ensure that private-sector stakeholders have access to transparent information about government efforts to promote interoperability, </w:t>
      </w:r>
      <w:r w:rsidR="00B047B8" w:rsidRPr="00AF2AB9">
        <w:rPr>
          <w:color w:val="2E2925" w:themeColor="text1"/>
        </w:rPr>
        <w:lastRenderedPageBreak/>
        <w:t>and the forum should provide ongoing feedback for the broad enterpris</w:t>
      </w:r>
      <w:r w:rsidR="000479AF" w:rsidRPr="00AF2AB9">
        <w:rPr>
          <w:color w:val="2E2925" w:themeColor="text1"/>
        </w:rPr>
        <w:t>e.</w:t>
      </w:r>
    </w:p>
    <w:p w14:paraId="6422B7CF" w14:textId="5216FA8A" w:rsidR="00A32319" w:rsidRPr="00AF2AB9" w:rsidRDefault="00A32319" w:rsidP="002F4B3D">
      <w:pPr>
        <w:pStyle w:val="BulletedNumbers"/>
        <w:numPr>
          <w:ilvl w:val="0"/>
          <w:numId w:val="0"/>
        </w:numPr>
        <w:rPr>
          <w:sz w:val="24"/>
        </w:rPr>
      </w:pPr>
      <w:r w:rsidRPr="00AF2AB9">
        <w:t xml:space="preserve">The strategies and related action needed to transform the U.S. laboratory system </w:t>
      </w:r>
      <w:r w:rsidR="00677DE1" w:rsidRPr="00AF2AB9">
        <w:t xml:space="preserve">would </w:t>
      </w:r>
      <w:r w:rsidRPr="00AF2AB9">
        <w:t xml:space="preserve">be monitored for accountability. </w:t>
      </w:r>
      <w:r w:rsidR="00F10FFA" w:rsidRPr="00AF2AB9">
        <w:t xml:space="preserve">Stakeholders are encouraged to take action </w:t>
      </w:r>
      <w:r w:rsidR="007E7662" w:rsidRPr="00AF2AB9">
        <w:t xml:space="preserve">to ensure accountability. </w:t>
      </w:r>
      <w:r w:rsidRPr="00AF2AB9">
        <w:t xml:space="preserve">The plan </w:t>
      </w:r>
      <w:r w:rsidR="00B1016C" w:rsidRPr="00AF2AB9">
        <w:t>would</w:t>
      </w:r>
      <w:r w:rsidRPr="00AF2AB9">
        <w:t xml:space="preserve"> provide a framework to track milestones and metrics, to analyze case studies, and to provide critical feedback to all stakeholders to ensure that laboratory interoperability progress is being made.</w:t>
      </w:r>
    </w:p>
    <w:p w14:paraId="5C0639FE" w14:textId="1618A41D" w:rsidR="001C20A2" w:rsidRPr="00851AA2" w:rsidRDefault="00A92EB8" w:rsidP="00851AA2">
      <w:pPr>
        <w:widowControl/>
        <w:spacing w:after="160" w:line="259" w:lineRule="auto"/>
        <w:rPr>
          <w:color w:val="2E2925" w:themeColor="text1"/>
        </w:rPr>
      </w:pPr>
      <w:r w:rsidRPr="00AF2AB9">
        <w:rPr>
          <w:color w:val="2E2925" w:themeColor="text1"/>
        </w:rPr>
        <w:br w:type="page"/>
      </w:r>
    </w:p>
    <w:p w14:paraId="2851FA8E" w14:textId="4BB9AFBC" w:rsidR="00EE7EE5" w:rsidRPr="00BE6F5A" w:rsidRDefault="00364548" w:rsidP="00AF2AB9">
      <w:pPr>
        <w:pStyle w:val="Heading1"/>
      </w:pPr>
      <w:r w:rsidRPr="005C755D">
        <w:lastRenderedPageBreak/>
        <w:t xml:space="preserve"> </w:t>
      </w:r>
      <w:bookmarkStart w:id="163" w:name="_Toc125720935"/>
      <w:bookmarkStart w:id="164" w:name="_Toc114484170"/>
      <w:r w:rsidR="00AC038C" w:rsidRPr="005C755D">
        <w:t>References</w:t>
      </w:r>
      <w:bookmarkEnd w:id="163"/>
      <w:bookmarkEnd w:id="164"/>
    </w:p>
    <w:p w14:paraId="31873CB1" w14:textId="2BE9F7D1" w:rsidR="00AC038C" w:rsidRPr="00AF2AB9" w:rsidRDefault="006C6F63" w:rsidP="00BB7B62">
      <w:pPr>
        <w:pStyle w:val="BulletedNumbers"/>
        <w:numPr>
          <w:ilvl w:val="0"/>
          <w:numId w:val="4"/>
        </w:numPr>
      </w:pPr>
      <w:r w:rsidRPr="00AF2AB9">
        <w:t>MD</w:t>
      </w:r>
      <w:r w:rsidR="00F35308" w:rsidRPr="00AF2AB9">
        <w:t xml:space="preserve">EpiNet. </w:t>
      </w:r>
      <w:r w:rsidR="00727434" w:rsidRPr="00AF2AB9">
        <w:t>SHIELD</w:t>
      </w:r>
      <w:r w:rsidR="002F496B" w:rsidRPr="00AF2AB9">
        <w:t xml:space="preserve"> [Internet].</w:t>
      </w:r>
      <w:r w:rsidR="00727434" w:rsidRPr="00AF2AB9">
        <w:t xml:space="preserve"> </w:t>
      </w:r>
      <w:r w:rsidR="00087322" w:rsidRPr="00AF2AB9">
        <w:t>[cited 2021 Nov 29</w:t>
      </w:r>
      <w:r w:rsidR="7EFA85EE" w:rsidRPr="00AF2AB9">
        <w:t>]</w:t>
      </w:r>
      <w:r w:rsidR="1CFE2FE2" w:rsidRPr="00AF2AB9">
        <w:t>.</w:t>
      </w:r>
      <w:r w:rsidR="00111D2A" w:rsidRPr="00AF2AB9">
        <w:t xml:space="preserve"> Available </w:t>
      </w:r>
      <w:r w:rsidR="00245CC9" w:rsidRPr="00AF2AB9">
        <w:t>from</w:t>
      </w:r>
      <w:r w:rsidR="00AA3921" w:rsidRPr="00AF2AB9">
        <w:t>:</w:t>
      </w:r>
      <w:r w:rsidR="00727434" w:rsidRPr="00AF2AB9">
        <w:t xml:space="preserve"> </w:t>
      </w:r>
      <w:r w:rsidR="00AC038C" w:rsidRPr="00AF2AB9">
        <w:t xml:space="preserve">https://www.mdepinet.net/shield. </w:t>
      </w:r>
    </w:p>
    <w:p w14:paraId="381AD621" w14:textId="6D7B3A0F" w:rsidR="00AB1A19" w:rsidRPr="00AF2AB9" w:rsidRDefault="00AB1A19" w:rsidP="00BB7B62">
      <w:pPr>
        <w:pStyle w:val="BulletedNumbers"/>
        <w:numPr>
          <w:ilvl w:val="0"/>
          <w:numId w:val="4"/>
        </w:numPr>
      </w:pPr>
      <w:r w:rsidRPr="00AF2AB9">
        <w:t>Stram M, Seheult J, Sinard JH, Campbell WS, Carter AB, de Baca ME, Quinn AM, Luu HS. A survey of LOINC code selection practices among participants of the College of American Pathologists’ CGL and CRT proficiency testing programs. Arch Pathol Lab Med 2020 May;144(5):586-596.</w:t>
      </w:r>
      <w:r w:rsidR="00BB50D3" w:rsidRPr="00AF2AB9">
        <w:t xml:space="preserve"> Available from:</w:t>
      </w:r>
      <w:r w:rsidR="004850FD" w:rsidRPr="00AF2AB9">
        <w:t xml:space="preserve"> </w:t>
      </w:r>
      <w:hyperlink r:id="rId22">
        <w:r w:rsidR="00A2142C" w:rsidRPr="00AF2AB9">
          <w:rPr>
            <w:rStyle w:val="Hyperlink"/>
            <w:color w:val="2E2925" w:themeColor="text1"/>
          </w:rPr>
          <w:t>https://meridian.allenpress.com/aplm/article/144/5/586/427465/A-Survey-of-LOINC-Code-Selection-Practices-Among</w:t>
        </w:r>
      </w:hyperlink>
      <w:r w:rsidR="00A2142C" w:rsidRPr="00AF2AB9">
        <w:t>.</w:t>
      </w:r>
    </w:p>
    <w:p w14:paraId="24429C1C" w14:textId="1C06216B" w:rsidR="00023908" w:rsidRPr="00AF2AB9" w:rsidRDefault="006064C7" w:rsidP="00BB7B62">
      <w:pPr>
        <w:pStyle w:val="BulletedNumbers"/>
        <w:numPr>
          <w:ilvl w:val="0"/>
          <w:numId w:val="4"/>
        </w:numPr>
      </w:pPr>
      <w:r w:rsidRPr="00AF2AB9">
        <w:t xml:space="preserve">Cholan R, Pappas G, Rehwoldt G, Sills A, Korte E, Appleton K, Scott N, Rubinstein W, Brenner S, Merrick R, Hadden W, Campbell K, Waters M. </w:t>
      </w:r>
      <w:r w:rsidR="00CE528E" w:rsidRPr="00AF2AB9">
        <w:t>Encoding laboratory testing data: case studies of the national implementation of HHS requirements and related standards in five laboratories</w:t>
      </w:r>
      <w:r w:rsidR="00D96A2A" w:rsidRPr="00AF2AB9">
        <w:t>. J Am Med Inform Asso</w:t>
      </w:r>
      <w:r w:rsidR="006915F0" w:rsidRPr="00AF2AB9">
        <w:t>c. 2022 Jul; 12;29</w:t>
      </w:r>
      <w:r w:rsidR="00553E45" w:rsidRPr="00AF2AB9">
        <w:t>(</w:t>
      </w:r>
      <w:r w:rsidR="006915F0" w:rsidRPr="00AF2AB9">
        <w:t xml:space="preserve">8):1372-1830. Available from: </w:t>
      </w:r>
      <w:hyperlink r:id="rId23" w:anchor="355997538" w:history="1">
        <w:r w:rsidR="006915F0" w:rsidRPr="00AF2AB9">
          <w:rPr>
            <w:rStyle w:val="Hyperlink"/>
            <w:color w:val="2E2925" w:themeColor="text1"/>
          </w:rPr>
          <w:t>https://academic.oup.com/jamia/article/29/8/1372/6592172#355997538</w:t>
        </w:r>
      </w:hyperlink>
      <w:r w:rsidR="00C26706" w:rsidRPr="00AF2AB9">
        <w:t xml:space="preserve">. </w:t>
      </w:r>
      <w:r w:rsidR="006915F0" w:rsidRPr="00AF2AB9">
        <w:t xml:space="preserve"> </w:t>
      </w:r>
    </w:p>
    <w:p w14:paraId="502A66B8" w14:textId="5F0F77F5" w:rsidR="006915F0" w:rsidRPr="00AF2AB9" w:rsidRDefault="00087EA8" w:rsidP="00BB7B62">
      <w:pPr>
        <w:pStyle w:val="ListParagraph"/>
        <w:numPr>
          <w:ilvl w:val="0"/>
          <w:numId w:val="4"/>
        </w:numPr>
        <w:spacing w:after="0"/>
        <w:rPr>
          <w:color w:val="2E2925" w:themeColor="text1"/>
        </w:rPr>
      </w:pPr>
      <w:r w:rsidRPr="00AF2AB9">
        <w:rPr>
          <w:color w:val="2E2925" w:themeColor="text1"/>
        </w:rPr>
        <w:t>Bernstam E, Warner J, Krauss J, Ambinder E, Rubinstein W, Komatsouis G, Miller R, Chen J. Quantitating and assessing interoperability between electronic health records. J Am Med Inform Assoc. 2022</w:t>
      </w:r>
      <w:r w:rsidR="00553E45" w:rsidRPr="00AF2AB9">
        <w:rPr>
          <w:color w:val="2E2925" w:themeColor="text1"/>
        </w:rPr>
        <w:t xml:space="preserve">; 00(0):1-8. Available from: </w:t>
      </w:r>
      <w:hyperlink r:id="rId24" w:history="1">
        <w:r w:rsidR="00C26706" w:rsidRPr="00AF2AB9">
          <w:rPr>
            <w:rStyle w:val="Hyperlink"/>
            <w:color w:val="2E2925" w:themeColor="text1"/>
          </w:rPr>
          <w:t>https://academic.oup.com/jamia/article/29/5/753/6500181</w:t>
        </w:r>
      </w:hyperlink>
      <w:r w:rsidR="00C26706" w:rsidRPr="00AF2AB9">
        <w:rPr>
          <w:color w:val="2E2925" w:themeColor="text1"/>
        </w:rPr>
        <w:t xml:space="preserve">. </w:t>
      </w:r>
    </w:p>
    <w:p w14:paraId="62ABB136" w14:textId="0FEC0686" w:rsidR="00AC038C" w:rsidRPr="00AF2AB9" w:rsidRDefault="00F45124" w:rsidP="00BB7B62">
      <w:pPr>
        <w:pStyle w:val="BulletedNumbers"/>
        <w:numPr>
          <w:ilvl w:val="0"/>
          <w:numId w:val="4"/>
        </w:numPr>
      </w:pPr>
      <w:r w:rsidRPr="00AF2AB9">
        <w:t xml:space="preserve">ASPE. </w:t>
      </w:r>
      <w:r w:rsidR="00AC038C" w:rsidRPr="00AF2AB9">
        <w:t>SHIELD- Standardization of Lab Data to Enhance Patient-Centered Outcomes Research and Value-Based Care</w:t>
      </w:r>
      <w:r w:rsidR="009B4553" w:rsidRPr="00AF2AB9">
        <w:t xml:space="preserve"> [Internet]. 2019</w:t>
      </w:r>
      <w:r w:rsidR="00722E8B" w:rsidRPr="00AF2AB9">
        <w:t xml:space="preserve"> Apr 1 [cited</w:t>
      </w:r>
      <w:r w:rsidR="0034155C" w:rsidRPr="00AF2AB9">
        <w:t xml:space="preserve"> </w:t>
      </w:r>
      <w:r w:rsidR="00B35F7C" w:rsidRPr="00AF2AB9">
        <w:t>2022 Jul 28].</w:t>
      </w:r>
      <w:r w:rsidR="001A439E" w:rsidRPr="00AF2AB9">
        <w:t xml:space="preserve"> </w:t>
      </w:r>
      <w:r w:rsidR="00B35F7C" w:rsidRPr="00AF2AB9">
        <w:t>Available from:</w:t>
      </w:r>
      <w:r w:rsidR="002E4ABE" w:rsidRPr="00AF2AB9">
        <w:t xml:space="preserve"> </w:t>
      </w:r>
      <w:hyperlink r:id="rId25">
        <w:r w:rsidR="00A2142C" w:rsidRPr="00AF2AB9">
          <w:rPr>
            <w:rStyle w:val="Hyperlink"/>
            <w:color w:val="2E2925" w:themeColor="text1"/>
          </w:rPr>
          <w:t>https://aspe.hhs.gov/shield-standardization-lab-data-enhance-patient-centered-outcomes-research-value-based-care</w:t>
        </w:r>
      </w:hyperlink>
      <w:r w:rsidR="00A8006B" w:rsidRPr="00AF2AB9">
        <w:t>.</w:t>
      </w:r>
    </w:p>
    <w:p w14:paraId="46FF2424" w14:textId="6CC2EDE9" w:rsidR="001A439E" w:rsidRPr="00AF2AB9" w:rsidRDefault="00D57ABB" w:rsidP="00BB7B62">
      <w:pPr>
        <w:pStyle w:val="BulletedNumbers"/>
        <w:numPr>
          <w:ilvl w:val="0"/>
          <w:numId w:val="4"/>
        </w:numPr>
      </w:pPr>
      <w:r w:rsidRPr="00AF2AB9">
        <w:t xml:space="preserve">HSS. </w:t>
      </w:r>
      <w:r w:rsidR="00AC038C" w:rsidRPr="00AF2AB9">
        <w:t>Presidential Advisory Council on Combating Antibiotic-Resistant Bacteria (PACCARB</w:t>
      </w:r>
      <w:r w:rsidR="001A439E" w:rsidRPr="00AF2AB9">
        <w:t>)</w:t>
      </w:r>
      <w:r w:rsidRPr="00AF2AB9">
        <w:t xml:space="preserve"> [Internet]. [cited 2022 Jul 28]. Available from:</w:t>
      </w:r>
      <w:r w:rsidR="001A439E" w:rsidRPr="00AF2AB9">
        <w:t xml:space="preserve"> </w:t>
      </w:r>
      <w:hyperlink r:id="rId26">
        <w:r w:rsidR="001A439E" w:rsidRPr="00AF2AB9">
          <w:rPr>
            <w:rStyle w:val="Hyperlink"/>
            <w:color w:val="2E2925" w:themeColor="text1"/>
          </w:rPr>
          <w:t>https://www.hhs.gov/ash/advisory-committees/paccarb/index.html</w:t>
        </w:r>
      </w:hyperlink>
      <w:r w:rsidR="00DA3C3E" w:rsidRPr="00AF2AB9">
        <w:t>.</w:t>
      </w:r>
    </w:p>
    <w:p w14:paraId="052EA178" w14:textId="3839DA4F" w:rsidR="00AC038C" w:rsidRPr="00AF2AB9" w:rsidRDefault="00D57ABB" w:rsidP="00BB7B62">
      <w:pPr>
        <w:pStyle w:val="BulletedNumbers"/>
        <w:numPr>
          <w:ilvl w:val="0"/>
          <w:numId w:val="4"/>
        </w:numPr>
      </w:pPr>
      <w:r w:rsidRPr="00AF2AB9">
        <w:t>CDC</w:t>
      </w:r>
      <w:r w:rsidR="00285D2E" w:rsidRPr="00AF2AB9">
        <w:t xml:space="preserve"> Division of Laboratory Systems (DLS)</w:t>
      </w:r>
      <w:r w:rsidRPr="00AF2AB9">
        <w:t xml:space="preserve">. </w:t>
      </w:r>
      <w:r w:rsidR="000B1768" w:rsidRPr="00AF2AB9">
        <w:t>LIVD Mapping Tool for SARS-CoV-2 Tests</w:t>
      </w:r>
      <w:r w:rsidRPr="00AF2AB9">
        <w:t xml:space="preserve"> [Internet].</w:t>
      </w:r>
      <w:r w:rsidR="00C62ED3" w:rsidRPr="00AF2AB9">
        <w:t xml:space="preserve"> [cited 202</w:t>
      </w:r>
      <w:r w:rsidR="000B1768" w:rsidRPr="00AF2AB9">
        <w:t>2</w:t>
      </w:r>
      <w:r w:rsidR="00C62ED3" w:rsidRPr="00AF2AB9">
        <w:t xml:space="preserve"> </w:t>
      </w:r>
      <w:r w:rsidR="004A76CA" w:rsidRPr="00AF2AB9">
        <w:t>Jul</w:t>
      </w:r>
      <w:r w:rsidR="00C62ED3" w:rsidRPr="00AF2AB9">
        <w:t xml:space="preserve"> 2</w:t>
      </w:r>
      <w:r w:rsidR="004A76CA" w:rsidRPr="00AF2AB9">
        <w:t>8</w:t>
      </w:r>
      <w:r w:rsidR="00C62ED3" w:rsidRPr="00AF2AB9">
        <w:t>]. Available from:</w:t>
      </w:r>
      <w:r w:rsidR="00C03041" w:rsidRPr="00AF2AB9">
        <w:t xml:space="preserve"> </w:t>
      </w:r>
      <w:hyperlink r:id="rId27">
        <w:r w:rsidR="00642D44" w:rsidRPr="00AF2AB9">
          <w:rPr>
            <w:rStyle w:val="Hyperlink"/>
            <w:color w:val="2E2925" w:themeColor="text1"/>
          </w:rPr>
          <w:t>https://www.cdc.gov/csels/dls/sars-cov-2-livd-codes.html</w:t>
        </w:r>
      </w:hyperlink>
      <w:r w:rsidR="00DA3C3E" w:rsidRPr="00AF2AB9">
        <w:t>.</w:t>
      </w:r>
    </w:p>
    <w:p w14:paraId="72E0A1CE" w14:textId="24AF3673" w:rsidR="00AC038C" w:rsidRPr="00AF2AB9" w:rsidRDefault="00AC038C" w:rsidP="00BB7B62">
      <w:pPr>
        <w:pStyle w:val="BulletedNumbers"/>
        <w:numPr>
          <w:ilvl w:val="0"/>
          <w:numId w:val="4"/>
        </w:numPr>
      </w:pPr>
      <w:r w:rsidRPr="00AF2AB9">
        <w:t>Fuller documentation of the process is available on a Confluence space maintained by APHL, that generously offered its support during the p</w:t>
      </w:r>
      <w:r w:rsidR="00C842C8" w:rsidRPr="00AF2AB9">
        <w:t>l</w:t>
      </w:r>
      <w:r w:rsidRPr="00AF2AB9">
        <w:t>anning period.</w:t>
      </w:r>
    </w:p>
    <w:p w14:paraId="08AC531C" w14:textId="7A4977EA" w:rsidR="00AC038C" w:rsidRPr="00AF2AB9" w:rsidRDefault="00E34118" w:rsidP="00BB7B62">
      <w:pPr>
        <w:pStyle w:val="BulletedNumbers"/>
        <w:numPr>
          <w:ilvl w:val="0"/>
          <w:numId w:val="4"/>
        </w:numPr>
      </w:pPr>
      <w:r w:rsidRPr="00AF2AB9">
        <w:t xml:space="preserve">CDC. </w:t>
      </w:r>
      <w:r w:rsidR="00AC038C" w:rsidRPr="00AF2AB9">
        <w:t>CMS’s Quality and Improvement and Evaluation System (QIES) Database of CLIA Laboratory Information</w:t>
      </w:r>
      <w:r w:rsidR="001744D3" w:rsidRPr="00AF2AB9">
        <w:t>.</w:t>
      </w:r>
      <w:r w:rsidR="00AC038C" w:rsidRPr="00AF2AB9">
        <w:t xml:space="preserve"> </w:t>
      </w:r>
      <w:r w:rsidRPr="00AF2AB9">
        <w:t xml:space="preserve">[cited </w:t>
      </w:r>
      <w:r w:rsidR="00AC038C" w:rsidRPr="00AF2AB9">
        <w:t>2021</w:t>
      </w:r>
      <w:r w:rsidRPr="00AF2AB9">
        <w:t xml:space="preserve"> Oct 1].</w:t>
      </w:r>
    </w:p>
    <w:p w14:paraId="6B534738" w14:textId="1DEB2DE5" w:rsidR="00AC038C" w:rsidRPr="00AF2AB9" w:rsidRDefault="001A439E" w:rsidP="00BB7B62">
      <w:pPr>
        <w:pStyle w:val="BulletedNumbers"/>
        <w:numPr>
          <w:ilvl w:val="0"/>
          <w:numId w:val="4"/>
        </w:numPr>
      </w:pPr>
      <w:r w:rsidRPr="00AF2AB9">
        <w:t>Richwine</w:t>
      </w:r>
      <w:r w:rsidR="001515E8" w:rsidRPr="00AF2AB9">
        <w:t xml:space="preserve"> C</w:t>
      </w:r>
      <w:r w:rsidRPr="00AF2AB9">
        <w:t xml:space="preserve">, </w:t>
      </w:r>
      <w:r w:rsidR="00E34118" w:rsidRPr="00AF2AB9">
        <w:t>Marshall C, Patel V.</w:t>
      </w:r>
      <w:r w:rsidRPr="00AF2AB9">
        <w:t xml:space="preserve"> </w:t>
      </w:r>
      <w:r w:rsidR="00AC038C" w:rsidRPr="00AF2AB9">
        <w:t>Challenges to Public Health Reporting Experienced by Non- Federal Acute Care Hospitals, 2019</w:t>
      </w:r>
      <w:r w:rsidR="00E34118" w:rsidRPr="00AF2AB9">
        <w:t xml:space="preserve">. </w:t>
      </w:r>
      <w:r w:rsidR="00E55D9B" w:rsidRPr="00AF2AB9">
        <w:t xml:space="preserve">2021 Sep [cited 2022 Jul 28]. </w:t>
      </w:r>
      <w:r w:rsidR="00124F81" w:rsidRPr="00AF2AB9">
        <w:t>Available from:</w:t>
      </w:r>
      <w:r w:rsidR="00B15819" w:rsidRPr="00AF2AB9">
        <w:t xml:space="preserve"> </w:t>
      </w:r>
      <w:hyperlink r:id="rId28">
        <w:r w:rsidR="00B15819" w:rsidRPr="00AF2AB9">
          <w:rPr>
            <w:rStyle w:val="Hyperlink"/>
            <w:color w:val="2E2925" w:themeColor="text1"/>
          </w:rPr>
          <w:t>https://www.healthit.gov/data/data-briefs/challenges-public-health-reporting-experienced-non-federal-acute-care-hospitals</w:t>
        </w:r>
      </w:hyperlink>
      <w:r w:rsidR="00B15819" w:rsidRPr="00AF2AB9">
        <w:t xml:space="preserve">. </w:t>
      </w:r>
    </w:p>
    <w:p w14:paraId="785D3739" w14:textId="2242E83E" w:rsidR="00AC038C" w:rsidRPr="00AF2AB9" w:rsidRDefault="00B15819" w:rsidP="00BB7B62">
      <w:pPr>
        <w:pStyle w:val="BulletedNumbers"/>
        <w:numPr>
          <w:ilvl w:val="0"/>
          <w:numId w:val="4"/>
        </w:numPr>
      </w:pPr>
      <w:r w:rsidRPr="00AF2AB9">
        <w:t xml:space="preserve">CDC. </w:t>
      </w:r>
      <w:r w:rsidR="00AC038C" w:rsidRPr="00AF2AB9">
        <w:t>Covid-19 Electronic Laboratory Reporting Implementation by State</w:t>
      </w:r>
      <w:r w:rsidR="00241368" w:rsidRPr="00AF2AB9">
        <w:t xml:space="preserve"> [Internet]</w:t>
      </w:r>
      <w:r w:rsidR="001A439E" w:rsidRPr="00AF2AB9">
        <w:t>.</w:t>
      </w:r>
      <w:r w:rsidR="00AC038C" w:rsidRPr="00AF2AB9">
        <w:t xml:space="preserve"> </w:t>
      </w:r>
      <w:r w:rsidR="00C97391" w:rsidRPr="00AF2AB9">
        <w:t>2021 Apr 20 [cited 2022 Jul 28]. Available from :</w:t>
      </w:r>
      <w:r w:rsidR="00654DA0" w:rsidRPr="00AF2AB9">
        <w:t xml:space="preserve"> </w:t>
      </w:r>
      <w:hyperlink r:id="rId29">
        <w:r w:rsidR="00D84E5D" w:rsidRPr="00AF2AB9">
          <w:rPr>
            <w:rStyle w:val="Hyperlink"/>
            <w:color w:val="2E2925" w:themeColor="text1"/>
          </w:rPr>
          <w:t>https://www.cdc.gov/coronavirus/2019-ncov/lab/electronic-reporting-map.html</w:t>
        </w:r>
      </w:hyperlink>
      <w:r w:rsidR="00AC038C" w:rsidRPr="00AF2AB9">
        <w:t>.</w:t>
      </w:r>
    </w:p>
    <w:p w14:paraId="7BF2C406" w14:textId="0D329377" w:rsidR="00AC038C" w:rsidRPr="00AF2AB9" w:rsidRDefault="005F5FD4" w:rsidP="00BB7B62">
      <w:pPr>
        <w:pStyle w:val="BulletedNumbers"/>
        <w:numPr>
          <w:ilvl w:val="0"/>
          <w:numId w:val="4"/>
        </w:numPr>
      </w:pPr>
      <w:r w:rsidRPr="00AF2AB9">
        <w:t xml:space="preserve">Institute of Medicine (US) Committee on Quality of Health Care in America, Kohn L, Corrigan J, Donaldson M. </w:t>
      </w:r>
      <w:r w:rsidR="008974C3" w:rsidRPr="00AF2AB9">
        <w:t xml:space="preserve">To Err is </w:t>
      </w:r>
      <w:r w:rsidR="00AC038C" w:rsidRPr="00AF2AB9">
        <w:t xml:space="preserve">Human: Building a Safer Health System. National </w:t>
      </w:r>
      <w:r w:rsidR="00A94724" w:rsidRPr="00AF2AB9">
        <w:t>Academics</w:t>
      </w:r>
      <w:r w:rsidR="00AC038C" w:rsidRPr="00AF2AB9">
        <w:t xml:space="preserve"> Press (US</w:t>
      </w:r>
      <w:r w:rsidR="00A94724" w:rsidRPr="00AF2AB9">
        <w:t>)</w:t>
      </w:r>
      <w:r w:rsidR="00B3186A" w:rsidRPr="00AF2AB9">
        <w:t>;</w:t>
      </w:r>
      <w:r w:rsidR="00AC038C" w:rsidRPr="00AF2AB9">
        <w:t xml:space="preserve"> 2000. </w:t>
      </w:r>
      <w:r w:rsidR="00B3186A" w:rsidRPr="00AF2AB9">
        <w:t xml:space="preserve">Available from: </w:t>
      </w:r>
      <w:hyperlink r:id="rId30">
        <w:r w:rsidR="463015A4" w:rsidRPr="00AF2AB9">
          <w:rPr>
            <w:rStyle w:val="Hyperlink"/>
            <w:color w:val="2E2925" w:themeColor="text1"/>
          </w:rPr>
          <w:t>https://pubmed.ncbi.nlm.nih.gov/25077248/</w:t>
        </w:r>
      </w:hyperlink>
      <w:r w:rsidR="463015A4" w:rsidRPr="00AF2AB9">
        <w:t xml:space="preserve">. </w:t>
      </w:r>
    </w:p>
    <w:p w14:paraId="54A0DC1E" w14:textId="352B2E6F" w:rsidR="00AC038C" w:rsidRPr="00AF2AB9" w:rsidRDefault="001A439E" w:rsidP="00BB7B62">
      <w:pPr>
        <w:pStyle w:val="BulletedNumbers"/>
        <w:numPr>
          <w:ilvl w:val="0"/>
          <w:numId w:val="4"/>
        </w:numPr>
      </w:pPr>
      <w:r w:rsidRPr="00AF2AB9">
        <w:t>Miligy</w:t>
      </w:r>
      <w:r w:rsidR="00EE7371" w:rsidRPr="00AF2AB9">
        <w:t xml:space="preserve"> D</w:t>
      </w:r>
      <w:r w:rsidRPr="00AF2AB9">
        <w:t xml:space="preserve">. </w:t>
      </w:r>
      <w:r w:rsidR="00AC038C" w:rsidRPr="00AF2AB9">
        <w:t>Laboratory errors and patient safety</w:t>
      </w:r>
      <w:r w:rsidRPr="00AF2AB9">
        <w:t>.</w:t>
      </w:r>
      <w:r w:rsidR="00AC038C" w:rsidRPr="00AF2AB9">
        <w:t xml:space="preserve"> International</w:t>
      </w:r>
      <w:r w:rsidR="0025287A" w:rsidRPr="00AF2AB9">
        <w:t xml:space="preserve"> </w:t>
      </w:r>
      <w:r w:rsidR="00AC038C" w:rsidRPr="00AF2AB9">
        <w:t>journal</w:t>
      </w:r>
      <w:r w:rsidR="0025287A" w:rsidRPr="00AF2AB9">
        <w:t xml:space="preserve"> </w:t>
      </w:r>
      <w:r w:rsidR="00AC038C" w:rsidRPr="00AF2AB9">
        <w:t>of</w:t>
      </w:r>
      <w:r w:rsidR="0025287A" w:rsidRPr="00AF2AB9">
        <w:t xml:space="preserve"> </w:t>
      </w:r>
      <w:r w:rsidR="00AC038C" w:rsidRPr="00AF2AB9">
        <w:t>health</w:t>
      </w:r>
      <w:r w:rsidR="0025287A" w:rsidRPr="00AF2AB9">
        <w:t xml:space="preserve"> </w:t>
      </w:r>
      <w:r w:rsidR="00AC038C" w:rsidRPr="00AF2AB9">
        <w:t>care quality assurance vol. 28,1 (2015): 2-10. doi:10.1108/IJHCQA-10-2008-0098</w:t>
      </w:r>
      <w:r w:rsidR="00310A15" w:rsidRPr="00AF2AB9">
        <w:t xml:space="preserve">. Available from: </w:t>
      </w:r>
      <w:hyperlink r:id="rId31">
        <w:r w:rsidR="00310A15" w:rsidRPr="00AF2AB9">
          <w:rPr>
            <w:rStyle w:val="Hyperlink"/>
            <w:color w:val="2E2925" w:themeColor="text1"/>
          </w:rPr>
          <w:t>https://pubmed.ncbi.nlm.nih.gov/26308398/</w:t>
        </w:r>
      </w:hyperlink>
      <w:r w:rsidR="00310A15" w:rsidRPr="00AF2AB9">
        <w:t xml:space="preserve">. </w:t>
      </w:r>
    </w:p>
    <w:p w14:paraId="1B3F4179" w14:textId="12C6ED61" w:rsidR="00AC038C" w:rsidRPr="00AF2AB9" w:rsidRDefault="00AC038C" w:rsidP="00BB7B62">
      <w:pPr>
        <w:pStyle w:val="BulletedNumbers"/>
        <w:numPr>
          <w:ilvl w:val="0"/>
          <w:numId w:val="4"/>
        </w:numPr>
      </w:pPr>
      <w:r w:rsidRPr="00AF2AB9">
        <w:t>Snydman</w:t>
      </w:r>
      <w:r w:rsidR="00310A15" w:rsidRPr="00AF2AB9">
        <w:t xml:space="preserve"> L</w:t>
      </w:r>
      <w:r w:rsidR="00304D1E" w:rsidRPr="00AF2AB9">
        <w:t>, Har</w:t>
      </w:r>
      <w:r w:rsidR="007E162A" w:rsidRPr="00AF2AB9">
        <w:t>ubin B</w:t>
      </w:r>
      <w:r w:rsidR="00304D1E" w:rsidRPr="00AF2AB9">
        <w:t>, Kumar S, Chen J, Lopez R, Salem D.</w:t>
      </w:r>
      <w:r w:rsidRPr="00AF2AB9">
        <w:t xml:space="preserve"> Voluntary electronic reporting of laboratory errors: an analysis of 37,532 laboratory event reports from 30 health care organizations</w:t>
      </w:r>
      <w:r w:rsidR="00916A6D" w:rsidRPr="00AF2AB9">
        <w:t>. Am J Med Qual.</w:t>
      </w:r>
      <w:r w:rsidRPr="00AF2AB9">
        <w:t xml:space="preserve"> vol. 27,2 (2012): 147-53. doi:10.1177/1062860611413567</w:t>
      </w:r>
      <w:r w:rsidR="00916A6D" w:rsidRPr="00AF2AB9">
        <w:t xml:space="preserve">. Available from: </w:t>
      </w:r>
      <w:hyperlink r:id="rId32">
        <w:r w:rsidR="00776A12" w:rsidRPr="00AF2AB9">
          <w:rPr>
            <w:rStyle w:val="Hyperlink"/>
            <w:color w:val="2E2925" w:themeColor="text1"/>
          </w:rPr>
          <w:t>https://pubmed.ncbi.nlm.nih.gov/21918013/</w:t>
        </w:r>
      </w:hyperlink>
      <w:r w:rsidR="00776A12" w:rsidRPr="00AF2AB9">
        <w:t xml:space="preserve">. </w:t>
      </w:r>
    </w:p>
    <w:p w14:paraId="4DBFD5BA" w14:textId="154520D4" w:rsidR="00AC038C" w:rsidRPr="00AF2AB9" w:rsidRDefault="001A439E" w:rsidP="00BB7B62">
      <w:pPr>
        <w:pStyle w:val="BulletedNumbers"/>
        <w:numPr>
          <w:ilvl w:val="0"/>
          <w:numId w:val="4"/>
        </w:numPr>
      </w:pPr>
      <w:r w:rsidRPr="00AF2AB9">
        <w:t>Milch</w:t>
      </w:r>
      <w:r w:rsidR="00041D1B" w:rsidRPr="00AF2AB9">
        <w:t xml:space="preserve"> C, Salem D, Pauker S. </w:t>
      </w:r>
      <w:r w:rsidR="00AC038C" w:rsidRPr="00AF2AB9">
        <w:t xml:space="preserve">Voluntary electronic reporting of medical errors and adverse </w:t>
      </w:r>
      <w:r w:rsidR="00AC038C" w:rsidRPr="00AF2AB9">
        <w:lastRenderedPageBreak/>
        <w:t xml:space="preserve">events. Journal of </w:t>
      </w:r>
      <w:r w:rsidR="006D0D5A" w:rsidRPr="00AF2AB9">
        <w:t>G</w:t>
      </w:r>
      <w:r w:rsidRPr="00AF2AB9">
        <w:t>eneral</w:t>
      </w:r>
      <w:r w:rsidR="006D0D5A" w:rsidRPr="00AF2AB9">
        <w:t xml:space="preserve"> I</w:t>
      </w:r>
      <w:r w:rsidRPr="00AF2AB9">
        <w:t xml:space="preserve">nternal </w:t>
      </w:r>
      <w:r w:rsidR="006D0D5A" w:rsidRPr="00AF2AB9">
        <w:t>M</w:t>
      </w:r>
      <w:r w:rsidRPr="00AF2AB9">
        <w:t xml:space="preserve">edicine </w:t>
      </w:r>
      <w:r w:rsidR="006D0D5A" w:rsidRPr="00AF2AB9">
        <w:t>V</w:t>
      </w:r>
      <w:r w:rsidRPr="00AF2AB9">
        <w:t>ol.</w:t>
      </w:r>
      <w:r w:rsidR="00AC038C" w:rsidRPr="00AF2AB9">
        <w:t xml:space="preserve"> 21,2 (2006): 165-70. doi:10.1111/j.1525-1497.2006.00322.x</w:t>
      </w:r>
      <w:r w:rsidR="00041D1B" w:rsidRPr="00AF2AB9">
        <w:t xml:space="preserve">. Available from: </w:t>
      </w:r>
      <w:hyperlink r:id="rId33">
        <w:r w:rsidR="006D0D5A" w:rsidRPr="00AF2AB9">
          <w:rPr>
            <w:rStyle w:val="Hyperlink"/>
            <w:color w:val="2E2925" w:themeColor="text1"/>
          </w:rPr>
          <w:t>https://onlinelibrary.wiley.com/doi/full/10.1111/j.1525-1497.2006.00322.x</w:t>
        </w:r>
      </w:hyperlink>
      <w:r w:rsidR="006D0D5A" w:rsidRPr="00AF2AB9">
        <w:t xml:space="preserve">. </w:t>
      </w:r>
    </w:p>
    <w:p w14:paraId="3F32897F" w14:textId="1B5E8ABA" w:rsidR="00AC038C" w:rsidRPr="00AF2AB9" w:rsidRDefault="00212284" w:rsidP="00BB7B62">
      <w:pPr>
        <w:pStyle w:val="BulletedNumbers"/>
        <w:numPr>
          <w:ilvl w:val="0"/>
          <w:numId w:val="4"/>
        </w:numPr>
      </w:pPr>
      <w:r w:rsidRPr="00AF2AB9">
        <w:t xml:space="preserve">CMS. </w:t>
      </w:r>
      <w:r w:rsidR="00AC038C" w:rsidRPr="00AF2AB9">
        <w:t>QIO Fact Sheet: Medicare QIOs and Patient Safety</w:t>
      </w:r>
      <w:r w:rsidR="00D4725E" w:rsidRPr="00AF2AB9">
        <w:t xml:space="preserve"> [Internet].</w:t>
      </w:r>
      <w:r w:rsidR="00AC038C" w:rsidRPr="00AF2AB9">
        <w:t xml:space="preserve"> </w:t>
      </w:r>
      <w:r w:rsidR="00A7424B" w:rsidRPr="00AF2AB9">
        <w:t>[cited 2021 Nov 19]. Available from:</w:t>
      </w:r>
      <w:r w:rsidR="00AC038C" w:rsidRPr="00AF2AB9">
        <w:t xml:space="preserve"> </w:t>
      </w:r>
      <w:hyperlink r:id="rId34" w:history="1">
        <w:r w:rsidR="008012F4" w:rsidRPr="00AF2AB9">
          <w:rPr>
            <w:rStyle w:val="Hyperlink"/>
            <w:color w:val="2E2925" w:themeColor="text1"/>
          </w:rPr>
          <w:t>www.cms.gov/Medicare/Quality-Initiatives-Patient-Assessment- Instruments/QualityImprovementOrgs/Downloads/9thFactSheet_NPSI.pdf</w:t>
        </w:r>
      </w:hyperlink>
      <w:r w:rsidR="00B1760B" w:rsidRPr="00AF2AB9">
        <w:t>.</w:t>
      </w:r>
    </w:p>
    <w:p w14:paraId="36F7DD88" w14:textId="2BE9F7D1" w:rsidR="00AC038C" w:rsidRPr="00AF2AB9" w:rsidRDefault="00AC038C" w:rsidP="00BB7B62">
      <w:pPr>
        <w:pStyle w:val="BulletedNumbers"/>
        <w:numPr>
          <w:ilvl w:val="0"/>
          <w:numId w:val="4"/>
        </w:numPr>
      </w:pPr>
      <w:r w:rsidRPr="00AF2AB9">
        <w:t>Krucoff</w:t>
      </w:r>
      <w:r w:rsidR="00A7424B" w:rsidRPr="00AF2AB9">
        <w:t xml:space="preserve"> M</w:t>
      </w:r>
      <w:r w:rsidR="001A439E" w:rsidRPr="00AF2AB9">
        <w:t>,</w:t>
      </w:r>
      <w:r w:rsidRPr="00AF2AB9">
        <w:t xml:space="preserve"> Sedrakyan</w:t>
      </w:r>
      <w:r w:rsidR="00A7424B" w:rsidRPr="00AF2AB9">
        <w:t xml:space="preserve"> A</w:t>
      </w:r>
      <w:r w:rsidR="001A439E" w:rsidRPr="00AF2AB9">
        <w:t>,</w:t>
      </w:r>
      <w:r w:rsidRPr="00AF2AB9">
        <w:t xml:space="preserve"> Normand</w:t>
      </w:r>
      <w:r w:rsidR="00A7424B" w:rsidRPr="00AF2AB9">
        <w:t xml:space="preserve"> S</w:t>
      </w:r>
      <w:r w:rsidR="001A439E" w:rsidRPr="00AF2AB9">
        <w:t xml:space="preserve">. </w:t>
      </w:r>
      <w:r w:rsidRPr="00AF2AB9">
        <w:t>Bridging unmet medical device ecosystem needs with strategically coordinated registries networks</w:t>
      </w:r>
      <w:r w:rsidR="001A439E" w:rsidRPr="00AF2AB9">
        <w:t>.</w:t>
      </w:r>
      <w:r w:rsidR="00A7424B" w:rsidRPr="00AF2AB9">
        <w:t xml:space="preserve"> </w:t>
      </w:r>
      <w:r w:rsidR="001A439E" w:rsidRPr="00AF2AB9">
        <w:t>J</w:t>
      </w:r>
      <w:r w:rsidR="00A7424B" w:rsidRPr="00AF2AB9">
        <w:t>AMA</w:t>
      </w:r>
      <w:r w:rsidRPr="00AF2AB9">
        <w:t xml:space="preserve"> 314.16 (2015): 1691-1692.</w:t>
      </w:r>
    </w:p>
    <w:p w14:paraId="037F108D" w14:textId="1E78D414" w:rsidR="00AC038C" w:rsidRPr="00AF2AB9" w:rsidRDefault="00AC038C" w:rsidP="00BB7B62">
      <w:pPr>
        <w:pStyle w:val="BulletedNumbers"/>
        <w:numPr>
          <w:ilvl w:val="0"/>
          <w:numId w:val="4"/>
        </w:numPr>
      </w:pPr>
      <w:r w:rsidRPr="00AF2AB9">
        <w:t>Banco</w:t>
      </w:r>
      <w:r w:rsidR="001A439E" w:rsidRPr="00AF2AB9">
        <w:t xml:space="preserve"> E. </w:t>
      </w:r>
      <w:r w:rsidRPr="00AF2AB9">
        <w:t>Inside America's Covid-reporting breakdown</w:t>
      </w:r>
      <w:r w:rsidR="001A439E" w:rsidRPr="00AF2AB9">
        <w:t>.</w:t>
      </w:r>
      <w:r w:rsidRPr="00AF2AB9">
        <w:t xml:space="preserve"> POLITICO</w:t>
      </w:r>
      <w:r w:rsidR="007C32C8" w:rsidRPr="00AF2AB9">
        <w:t xml:space="preserve">. 2021 </w:t>
      </w:r>
      <w:r w:rsidRPr="00AF2AB9">
        <w:t xml:space="preserve">Aug </w:t>
      </w:r>
      <w:r w:rsidR="007C32C8" w:rsidRPr="00AF2AB9">
        <w:t xml:space="preserve">15 [cited 2022 Jul 28]. Available from: </w:t>
      </w:r>
      <w:hyperlink r:id="rId35" w:history="1">
        <w:r w:rsidR="00F75390" w:rsidRPr="00AF2AB9">
          <w:rPr>
            <w:rStyle w:val="Hyperlink"/>
            <w:color w:val="2E2925" w:themeColor="text1"/>
          </w:rPr>
          <w:t>https://www.politico.com/news/2021/08/15/inside-americas-covid-data-gap-502565</w:t>
        </w:r>
      </w:hyperlink>
      <w:r w:rsidR="00F75390" w:rsidRPr="00AF2AB9">
        <w:t>.</w:t>
      </w:r>
    </w:p>
    <w:p w14:paraId="4A985409" w14:textId="77777777" w:rsidR="0000139E" w:rsidRPr="00AF2AB9" w:rsidRDefault="00AC038C" w:rsidP="0000139E">
      <w:pPr>
        <w:pStyle w:val="BulletedNumbers"/>
        <w:numPr>
          <w:ilvl w:val="0"/>
          <w:numId w:val="4"/>
        </w:numPr>
      </w:pPr>
      <w:r w:rsidRPr="00AF2AB9">
        <w:t>Cimino JJ. Desiderata for controlled medical vocabularies in the twenty-first century. Methods Inf Med. 1998 Nov;37(4-5):394-403. PMID: 9865037; PMCID: PMC3415631.</w:t>
      </w:r>
    </w:p>
    <w:p w14:paraId="5998C908" w14:textId="60A07F85" w:rsidR="00AC038C" w:rsidRPr="00AF2AB9" w:rsidRDefault="004968C5" w:rsidP="00A34588">
      <w:pPr>
        <w:pStyle w:val="BulletedNumbers"/>
        <w:numPr>
          <w:ilvl w:val="0"/>
          <w:numId w:val="4"/>
        </w:numPr>
      </w:pPr>
      <w:r w:rsidRPr="00AF2AB9">
        <w:t>MDEpiNET. MDEpiNET</w:t>
      </w:r>
      <w:r w:rsidR="00B722CD" w:rsidRPr="00AF2AB9">
        <w:t xml:space="preserve"> [Internet]</w:t>
      </w:r>
      <w:r w:rsidRPr="00AF2AB9">
        <w:t xml:space="preserve">. [cited 2021 Nov 29]. Available from: </w:t>
      </w:r>
      <w:hyperlink r:id="rId36">
        <w:r w:rsidR="005152DD" w:rsidRPr="00AF2AB9">
          <w:rPr>
            <w:rStyle w:val="Hyperlink"/>
            <w:color w:val="2E2925" w:themeColor="text1"/>
          </w:rPr>
          <w:t>www.mdepinet.org</w:t>
        </w:r>
      </w:hyperlink>
      <w:r w:rsidR="005152DD" w:rsidRPr="00AF2AB9">
        <w:t>.</w:t>
      </w:r>
    </w:p>
    <w:p w14:paraId="55F8F9D1" w14:textId="06887F6D" w:rsidR="00811645" w:rsidRPr="00AF2AB9" w:rsidRDefault="004968C5" w:rsidP="00285FF5">
      <w:pPr>
        <w:pStyle w:val="BulletedNumbers"/>
        <w:numPr>
          <w:ilvl w:val="0"/>
          <w:numId w:val="4"/>
        </w:numPr>
      </w:pPr>
      <w:r w:rsidRPr="00AF2AB9">
        <w:rPr>
          <w:spacing w:val="-2"/>
          <w:w w:val="105"/>
        </w:rPr>
        <w:t xml:space="preserve">MDEpiNET. </w:t>
      </w:r>
      <w:r w:rsidR="00AD3225" w:rsidRPr="00AF2AB9">
        <w:rPr>
          <w:spacing w:val="-2"/>
          <w:w w:val="105"/>
        </w:rPr>
        <w:t>Coordinated Registry Networks</w:t>
      </w:r>
      <w:r w:rsidR="00B722CD" w:rsidRPr="00AF2AB9">
        <w:rPr>
          <w:spacing w:val="-2"/>
          <w:w w:val="105"/>
        </w:rPr>
        <w:t xml:space="preserve"> [Internet]</w:t>
      </w:r>
      <w:r w:rsidR="00AD3225" w:rsidRPr="00AF2AB9">
        <w:rPr>
          <w:spacing w:val="-2"/>
          <w:w w:val="105"/>
        </w:rPr>
        <w:t>. [cited 2021 Nov 29].</w:t>
      </w:r>
      <w:r w:rsidRPr="00AF2AB9">
        <w:rPr>
          <w:spacing w:val="-2"/>
          <w:w w:val="105"/>
        </w:rPr>
        <w:t xml:space="preserve"> </w:t>
      </w:r>
      <w:r w:rsidR="001A439E" w:rsidRPr="00AF2AB9">
        <w:rPr>
          <w:spacing w:val="-41"/>
          <w:w w:val="105"/>
        </w:rPr>
        <w:t xml:space="preserve"> </w:t>
      </w:r>
      <w:r w:rsidR="3F6BC32F" w:rsidRPr="00AF2AB9">
        <w:t xml:space="preserve">Available from: </w:t>
      </w:r>
      <w:hyperlink r:id="rId37" w:history="1">
        <w:r w:rsidR="3F6BC32F" w:rsidRPr="00AF2AB9">
          <w:rPr>
            <w:rStyle w:val="Hyperlink"/>
            <w:color w:val="2E2925" w:themeColor="text1"/>
          </w:rPr>
          <w:t>https://www.mdepinet.net/coordinated-registry-networks</w:t>
        </w:r>
      </w:hyperlink>
      <w:r w:rsidR="3F6BC32F" w:rsidRPr="00AF2AB9">
        <w:t xml:space="preserve">. </w:t>
      </w:r>
      <w:r w:rsidR="00811645" w:rsidRPr="00AF2AB9">
        <w:t xml:space="preserve"> </w:t>
      </w:r>
    </w:p>
    <w:p w14:paraId="27015C1C" w14:textId="77777777" w:rsidR="00285FF5" w:rsidRPr="00AF2AB9" w:rsidRDefault="00285FF5" w:rsidP="00285FF5">
      <w:pPr>
        <w:pStyle w:val="BulletedNumbers"/>
        <w:numPr>
          <w:ilvl w:val="0"/>
          <w:numId w:val="4"/>
        </w:numPr>
      </w:pPr>
      <w:r w:rsidRPr="00AF2AB9">
        <w:t xml:space="preserve">HL7 Logical Model: Standardized Terminology Knowledgebase, Release 1. Terminology Knowledge Architecture (Tinkar). HL7 Vocabulary Work Group. 2021 Aug [cited 2022 Aug 3]. </w:t>
      </w:r>
      <w:r w:rsidRPr="0000139E">
        <w:t xml:space="preserve">Available from: </w:t>
      </w:r>
      <w:hyperlink r:id="rId38" w:history="1">
        <w:r w:rsidRPr="0000139E">
          <w:rPr>
            <w:rStyle w:val="Hyperlink"/>
            <w:color w:val="2E2925" w:themeColor="text1"/>
          </w:rPr>
          <w:t>https://confluence.hl7.org/display/VOC/Guidelines+for+a+Standardized+Terminology+Knowledge+base+Project?preview=%2F82907521%2F77366760%2FHL7_LM_TERM_KB_R1_INFORM_2021AUG_FINAL.pdf</w:t>
        </w:r>
      </w:hyperlink>
    </w:p>
    <w:p w14:paraId="7A37602E" w14:textId="77777777" w:rsidR="00285FF5" w:rsidRPr="00AF2AB9" w:rsidRDefault="00285FF5" w:rsidP="00285FF5">
      <w:pPr>
        <w:pStyle w:val="BulletedNumbers"/>
        <w:numPr>
          <w:ilvl w:val="0"/>
          <w:numId w:val="4"/>
        </w:numPr>
      </w:pPr>
      <w:r w:rsidRPr="00AF2AB9">
        <w:t xml:space="preserve">Analysis Normal Form Informative Ballot. HL7 CIMI Work Group. 2019 Sept [cited 2022 Aug 3]. Available from: http://www.hl7.org/documentcenter/public/ballots/2019SEP/downloads/ HL7_CIMI_LM_ANF_R1_I1_2019SEP.pdf. </w:t>
      </w:r>
    </w:p>
    <w:p w14:paraId="1F3618E5" w14:textId="60E641FC" w:rsidR="00A34295" w:rsidRPr="00AF2AB9" w:rsidRDefault="00811645" w:rsidP="00811645">
      <w:pPr>
        <w:widowControl/>
        <w:spacing w:after="160" w:line="259" w:lineRule="auto"/>
        <w:rPr>
          <w:color w:val="2E2925" w:themeColor="text1"/>
        </w:rPr>
      </w:pPr>
      <w:r w:rsidRPr="00AF2AB9">
        <w:rPr>
          <w:color w:val="2E2925" w:themeColor="text1"/>
        </w:rPr>
        <w:br w:type="page"/>
      </w:r>
    </w:p>
    <w:p w14:paraId="099C1F6A" w14:textId="51E784EB" w:rsidR="00F27438" w:rsidRPr="00AF2AB9" w:rsidRDefault="00364548" w:rsidP="00364548">
      <w:pPr>
        <w:pStyle w:val="Heading1"/>
      </w:pPr>
      <w:r w:rsidRPr="00AF2AB9">
        <w:lastRenderedPageBreak/>
        <w:t xml:space="preserve">  </w:t>
      </w:r>
      <w:bookmarkStart w:id="165" w:name="_Toc125720936"/>
      <w:bookmarkStart w:id="166" w:name="_Toc114484171"/>
      <w:r w:rsidR="00CC4AE3" w:rsidRPr="00AF2AB9">
        <w:t>Contributors</w:t>
      </w:r>
      <w:bookmarkEnd w:id="165"/>
      <w:bookmarkEnd w:id="166"/>
      <w:r w:rsidR="00F27438" w:rsidRPr="00AF2AB9">
        <w:t xml:space="preserve"> </w:t>
      </w:r>
    </w:p>
    <w:p w14:paraId="78641EA0" w14:textId="7948C639" w:rsidR="00346207" w:rsidRPr="00AF2AB9" w:rsidRDefault="00B12969" w:rsidP="00B12969">
      <w:pPr>
        <w:rPr>
          <w:color w:val="2E2925" w:themeColor="text1"/>
        </w:rPr>
      </w:pPr>
      <w:r w:rsidRPr="00AF2AB9">
        <w:rPr>
          <w:color w:val="2E2925" w:themeColor="text1"/>
        </w:rPr>
        <w:t xml:space="preserve">This roadmap document integrates the work of many volunteers who contributed in their personal capacity. The views expressed in this roadmap are the contributor’s own and do not necessarily represent the views of any contributor’s employer, the </w:t>
      </w:r>
      <w:r w:rsidR="002B6C4B">
        <w:rPr>
          <w:color w:val="2E2925" w:themeColor="text1"/>
        </w:rPr>
        <w:t>FDA</w:t>
      </w:r>
      <w:r w:rsidRPr="00AF2AB9">
        <w:rPr>
          <w:color w:val="2E2925" w:themeColor="text1"/>
        </w:rPr>
        <w:t xml:space="preserve">, the Office of the National Coordinator, the Department of </w:t>
      </w:r>
      <w:r w:rsidR="002B6C4B">
        <w:rPr>
          <w:color w:val="2E2925" w:themeColor="text1"/>
        </w:rPr>
        <w:t>HHS</w:t>
      </w:r>
      <w:r w:rsidRPr="00AF2AB9">
        <w:rPr>
          <w:color w:val="2E2925" w:themeColor="text1"/>
        </w:rPr>
        <w:t>, or the United States government.</w:t>
      </w:r>
    </w:p>
    <w:tbl>
      <w:tblPr>
        <w:tblStyle w:val="GridTable4-Accent2"/>
        <w:tblW w:w="0" w:type="auto"/>
        <w:tblLook w:val="04A0" w:firstRow="1" w:lastRow="0" w:firstColumn="1" w:lastColumn="0" w:noHBand="0" w:noVBand="1"/>
      </w:tblPr>
      <w:tblGrid>
        <w:gridCol w:w="9350"/>
      </w:tblGrid>
      <w:tr w:rsidR="00631FFC" w:rsidRPr="00631FFC" w14:paraId="01DE7B12" w14:textId="77777777" w:rsidTr="00917DE3">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010D9A20" w14:textId="33F4250B" w:rsidR="008C36F4" w:rsidRPr="00631FFC" w:rsidRDefault="008C36F4" w:rsidP="00917DE3">
            <w:pPr>
              <w:spacing w:before="107" w:line="249" w:lineRule="auto"/>
              <w:ind w:right="327"/>
              <w:rPr>
                <w:sz w:val="28"/>
              </w:rPr>
            </w:pPr>
            <w:bookmarkStart w:id="167" w:name="SHIELD_Strategic_Planning_Committees_Mem"/>
            <w:bookmarkStart w:id="168" w:name="_bookmark99"/>
            <w:bookmarkEnd w:id="167"/>
            <w:bookmarkEnd w:id="168"/>
            <w:r w:rsidRPr="00631FFC">
              <w:rPr>
                <w:sz w:val="24"/>
              </w:rPr>
              <w:t>SHIELD</w:t>
            </w:r>
            <w:r w:rsidRPr="00631FFC">
              <w:rPr>
                <w:spacing w:val="-8"/>
                <w:sz w:val="24"/>
              </w:rPr>
              <w:t xml:space="preserve"> </w:t>
            </w:r>
            <w:r w:rsidR="00346207" w:rsidRPr="00631FFC">
              <w:rPr>
                <w:sz w:val="24"/>
              </w:rPr>
              <w:t xml:space="preserve">Strategic </w:t>
            </w:r>
            <w:r w:rsidR="00346207" w:rsidRPr="00631FFC">
              <w:rPr>
                <w:spacing w:val="-8"/>
                <w:sz w:val="24"/>
              </w:rPr>
              <w:t>Planning</w:t>
            </w:r>
            <w:r w:rsidRPr="00631FFC">
              <w:rPr>
                <w:spacing w:val="-5"/>
                <w:sz w:val="24"/>
              </w:rPr>
              <w:t xml:space="preserve"> </w:t>
            </w:r>
            <w:r w:rsidRPr="00631FFC">
              <w:rPr>
                <w:sz w:val="24"/>
              </w:rPr>
              <w:t>Committees</w:t>
            </w:r>
            <w:r w:rsidRPr="00631FFC">
              <w:rPr>
                <w:spacing w:val="-8"/>
                <w:sz w:val="24"/>
              </w:rPr>
              <w:t xml:space="preserve"> </w:t>
            </w:r>
            <w:r w:rsidRPr="00631FFC">
              <w:rPr>
                <w:sz w:val="24"/>
              </w:rPr>
              <w:t>Membership</w:t>
            </w:r>
            <w:r w:rsidRPr="00631FFC">
              <w:rPr>
                <w:spacing w:val="-6"/>
                <w:sz w:val="24"/>
              </w:rPr>
              <w:t xml:space="preserve"> </w:t>
            </w:r>
            <w:r w:rsidRPr="00631FFC">
              <w:rPr>
                <w:sz w:val="24"/>
              </w:rPr>
              <w:t>and</w:t>
            </w:r>
            <w:r w:rsidRPr="00631FFC">
              <w:rPr>
                <w:spacing w:val="-10"/>
                <w:sz w:val="24"/>
              </w:rPr>
              <w:t xml:space="preserve"> </w:t>
            </w:r>
            <w:r w:rsidRPr="00631FFC">
              <w:rPr>
                <w:sz w:val="24"/>
              </w:rPr>
              <w:t xml:space="preserve">Other </w:t>
            </w:r>
            <w:r w:rsidRPr="00631FFC">
              <w:rPr>
                <w:spacing w:val="-2"/>
                <w:sz w:val="24"/>
              </w:rPr>
              <w:t>Contributors</w:t>
            </w:r>
          </w:p>
        </w:tc>
      </w:tr>
    </w:tbl>
    <w:tbl>
      <w:tblPr>
        <w:tblStyle w:val="GridTable4-Accent1"/>
        <w:tblW w:w="0" w:type="auto"/>
        <w:tblLook w:val="04A0" w:firstRow="1" w:lastRow="0" w:firstColumn="1" w:lastColumn="0" w:noHBand="0" w:noVBand="1"/>
      </w:tblPr>
      <w:tblGrid>
        <w:gridCol w:w="9350"/>
      </w:tblGrid>
      <w:tr w:rsidR="00631FFC" w:rsidRPr="00631FFC" w14:paraId="01DCBA3D" w14:textId="77777777" w:rsidTr="00917DE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ED464DB" w14:textId="50333AAC" w:rsidR="00530E4D" w:rsidRPr="00631FFC" w:rsidRDefault="00187990" w:rsidP="005066DC">
            <w:pPr>
              <w:pStyle w:val="BodyText"/>
              <w:spacing w:before="10" w:line="276" w:lineRule="auto"/>
              <w:ind w:left="-51"/>
              <w:rPr>
                <w:b w:val="0"/>
              </w:rPr>
            </w:pPr>
            <w:r w:rsidRPr="00631FFC">
              <w:t>LIDR Expansion Committee</w:t>
            </w:r>
          </w:p>
          <w:p w14:paraId="1666D3EC" w14:textId="66354676" w:rsidR="00531AED" w:rsidRPr="00631FFC" w:rsidRDefault="00531AED" w:rsidP="00917DE3">
            <w:pPr>
              <w:pStyle w:val="BodyText"/>
              <w:spacing w:before="10"/>
              <w:ind w:left="-51"/>
              <w:rPr>
                <w:b w:val="0"/>
              </w:rPr>
            </w:pPr>
            <w:r w:rsidRPr="00631FFC">
              <w:t>Co</w:t>
            </w:r>
            <w:r w:rsidR="00C700A1" w:rsidRPr="00631FFC">
              <w:t>-</w:t>
            </w:r>
            <w:r w:rsidRPr="00631FFC">
              <w:t>chairs: Riki M</w:t>
            </w:r>
            <w:r w:rsidR="00B5150E" w:rsidRPr="00631FFC">
              <w:t>e</w:t>
            </w:r>
            <w:r w:rsidRPr="00631FFC">
              <w:t>rrick (APHL), MPH and John Snyder (NIH), MD</w:t>
            </w:r>
          </w:p>
        </w:tc>
      </w:tr>
    </w:tbl>
    <w:p w14:paraId="53802586" w14:textId="0635F76C" w:rsidR="00A34295" w:rsidRPr="00AF2AB9" w:rsidRDefault="00A34295" w:rsidP="00917DE3">
      <w:pPr>
        <w:pStyle w:val="BodyText"/>
        <w:spacing w:before="10"/>
        <w:ind w:left="0"/>
        <w:rPr>
          <w:color w:val="2E2925" w:themeColor="text1"/>
        </w:rPr>
      </w:pPr>
    </w:p>
    <w:p w14:paraId="21CEC6AB" w14:textId="58AFC2B4"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Landim</w:t>
      </w:r>
      <w:r w:rsidRPr="00AF2AB9">
        <w:rPr>
          <w:color w:val="2E2925" w:themeColor="text1"/>
          <w:spacing w:val="-15"/>
        </w:rPr>
        <w:t xml:space="preserve"> </w:t>
      </w:r>
      <w:r w:rsidRPr="00AF2AB9">
        <w:rPr>
          <w:color w:val="2E2925" w:themeColor="text1"/>
        </w:rPr>
        <w:t>Araujo</w:t>
      </w:r>
      <w:r w:rsidRPr="00AF2AB9">
        <w:rPr>
          <w:color w:val="2E2925" w:themeColor="text1"/>
          <w:spacing w:val="-13"/>
        </w:rPr>
        <w:t xml:space="preserve"> </w:t>
      </w:r>
      <w:r w:rsidRPr="00AF2AB9">
        <w:rPr>
          <w:color w:val="2E2925" w:themeColor="text1"/>
        </w:rPr>
        <w:t>(Deloitte)</w:t>
      </w:r>
      <w:r w:rsidR="005066DC" w:rsidRPr="00AF2AB9">
        <w:rPr>
          <w:color w:val="2E2925" w:themeColor="text1"/>
        </w:rPr>
        <w:t>,</w:t>
      </w:r>
      <w:r w:rsidRPr="00AF2AB9">
        <w:rPr>
          <w:color w:val="2E2925" w:themeColor="text1"/>
          <w:spacing w:val="-13"/>
        </w:rPr>
        <w:t xml:space="preserve"> </w:t>
      </w:r>
      <w:r w:rsidRPr="00AF2AB9">
        <w:rPr>
          <w:color w:val="2E2925" w:themeColor="text1"/>
          <w:spacing w:val="-5"/>
        </w:rPr>
        <w:t>MSc</w:t>
      </w:r>
    </w:p>
    <w:p w14:paraId="14A8536F" w14:textId="777777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Pam</w:t>
      </w:r>
      <w:r w:rsidRPr="00AF2AB9">
        <w:rPr>
          <w:color w:val="2E2925" w:themeColor="text1"/>
          <w:spacing w:val="-11"/>
        </w:rPr>
        <w:t xml:space="preserve"> </w:t>
      </w:r>
      <w:r w:rsidRPr="00AF2AB9">
        <w:rPr>
          <w:color w:val="2E2925" w:themeColor="text1"/>
        </w:rPr>
        <w:t>Banning</w:t>
      </w:r>
      <w:r w:rsidRPr="00AF2AB9">
        <w:rPr>
          <w:color w:val="2E2925" w:themeColor="text1"/>
          <w:spacing w:val="-10"/>
        </w:rPr>
        <w:t xml:space="preserve"> </w:t>
      </w:r>
      <w:r w:rsidRPr="00AF2AB9">
        <w:rPr>
          <w:color w:val="2E2925" w:themeColor="text1"/>
        </w:rPr>
        <w:t>(3M)</w:t>
      </w:r>
      <w:r w:rsidRPr="00AF2AB9">
        <w:rPr>
          <w:color w:val="2E2925" w:themeColor="text1"/>
          <w:spacing w:val="-10"/>
        </w:rPr>
        <w:t xml:space="preserve"> </w:t>
      </w:r>
      <w:r w:rsidRPr="00AF2AB9">
        <w:rPr>
          <w:color w:val="2E2925" w:themeColor="text1"/>
        </w:rPr>
        <w:t>MLS(ASCP),</w:t>
      </w:r>
      <w:r w:rsidRPr="00AF2AB9">
        <w:rPr>
          <w:color w:val="2E2925" w:themeColor="text1"/>
          <w:spacing w:val="-9"/>
        </w:rPr>
        <w:t xml:space="preserve"> </w:t>
      </w:r>
      <w:r w:rsidRPr="00AF2AB9">
        <w:rPr>
          <w:color w:val="2E2925" w:themeColor="text1"/>
          <w:spacing w:val="-2"/>
        </w:rPr>
        <w:t>PMP(PMI)</w:t>
      </w:r>
    </w:p>
    <w:p w14:paraId="18957D7A" w14:textId="7C50082C"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Kristin</w:t>
      </w:r>
      <w:r w:rsidRPr="00AF2AB9">
        <w:rPr>
          <w:color w:val="2E2925" w:themeColor="text1"/>
          <w:spacing w:val="1"/>
        </w:rPr>
        <w:t xml:space="preserve"> </w:t>
      </w:r>
      <w:r w:rsidRPr="00AF2AB9">
        <w:rPr>
          <w:color w:val="2E2925" w:themeColor="text1"/>
          <w:spacing w:val="-2"/>
        </w:rPr>
        <w:t>Benware</w:t>
      </w:r>
      <w:r w:rsidRPr="00AF2AB9">
        <w:rPr>
          <w:color w:val="2E2925" w:themeColor="text1"/>
          <w:spacing w:val="2"/>
        </w:rPr>
        <w:t xml:space="preserve"> </w:t>
      </w:r>
      <w:r w:rsidRPr="00AF2AB9">
        <w:rPr>
          <w:color w:val="2E2925" w:themeColor="text1"/>
          <w:spacing w:val="-2"/>
        </w:rPr>
        <w:t>(Clinical</w:t>
      </w:r>
      <w:r w:rsidRPr="00AF2AB9">
        <w:rPr>
          <w:color w:val="2E2925" w:themeColor="text1"/>
          <w:spacing w:val="2"/>
        </w:rPr>
        <w:t xml:space="preserve"> </w:t>
      </w:r>
      <w:r w:rsidRPr="00AF2AB9">
        <w:rPr>
          <w:color w:val="2E2925" w:themeColor="text1"/>
          <w:spacing w:val="-2"/>
        </w:rPr>
        <w:t>Architecture)</w:t>
      </w:r>
      <w:r w:rsidR="00AE1142" w:rsidRPr="00AF2AB9">
        <w:rPr>
          <w:color w:val="2E2925" w:themeColor="text1"/>
          <w:spacing w:val="-2"/>
        </w:rPr>
        <w:t>,</w:t>
      </w:r>
      <w:r w:rsidRPr="00AF2AB9">
        <w:rPr>
          <w:color w:val="2E2925" w:themeColor="text1"/>
          <w:spacing w:val="5"/>
        </w:rPr>
        <w:t xml:space="preserve"> </w:t>
      </w:r>
      <w:r w:rsidRPr="00AF2AB9">
        <w:rPr>
          <w:color w:val="2E2925" w:themeColor="text1"/>
          <w:spacing w:val="-5"/>
        </w:rPr>
        <w:t>BS</w:t>
      </w:r>
    </w:p>
    <w:p w14:paraId="39FB74FB" w14:textId="00F6B4FB"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Stacey</w:t>
      </w:r>
      <w:r w:rsidRPr="00AF2AB9">
        <w:rPr>
          <w:color w:val="2E2925" w:themeColor="text1"/>
          <w:spacing w:val="-14"/>
        </w:rPr>
        <w:t xml:space="preserve"> </w:t>
      </w:r>
      <w:r w:rsidRPr="00AF2AB9">
        <w:rPr>
          <w:color w:val="2E2925" w:themeColor="text1"/>
        </w:rPr>
        <w:t>Borenstein</w:t>
      </w:r>
      <w:r w:rsidRPr="00AF2AB9">
        <w:rPr>
          <w:color w:val="2E2925" w:themeColor="text1"/>
          <w:spacing w:val="-12"/>
        </w:rPr>
        <w:t xml:space="preserve"> </w:t>
      </w:r>
      <w:r w:rsidRPr="00AF2AB9">
        <w:rPr>
          <w:color w:val="2E2925" w:themeColor="text1"/>
        </w:rPr>
        <w:t>(FDA)</w:t>
      </w:r>
      <w:r w:rsidR="00AE1142" w:rsidRPr="00AF2AB9">
        <w:rPr>
          <w:color w:val="2E2925" w:themeColor="text1"/>
        </w:rPr>
        <w:t>,</w:t>
      </w:r>
      <w:r w:rsidRPr="00AF2AB9">
        <w:rPr>
          <w:color w:val="2E2925" w:themeColor="text1"/>
          <w:spacing w:val="-13"/>
        </w:rPr>
        <w:t xml:space="preserve"> </w:t>
      </w:r>
      <w:r w:rsidRPr="00AF2AB9">
        <w:rPr>
          <w:color w:val="2E2925" w:themeColor="text1"/>
          <w:spacing w:val="-2"/>
        </w:rPr>
        <w:t>MSFS</w:t>
      </w:r>
    </w:p>
    <w:p w14:paraId="7EC39BD8" w14:textId="1389B749"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Zerina</w:t>
      </w:r>
      <w:r w:rsidRPr="00AF2AB9">
        <w:rPr>
          <w:color w:val="2E2925" w:themeColor="text1"/>
          <w:spacing w:val="-10"/>
        </w:rPr>
        <w:t xml:space="preserve"> </w:t>
      </w:r>
      <w:r w:rsidRPr="00AF2AB9">
        <w:rPr>
          <w:color w:val="2E2925" w:themeColor="text1"/>
        </w:rPr>
        <w:t>Borhan</w:t>
      </w:r>
      <w:r w:rsidRPr="00AF2AB9">
        <w:rPr>
          <w:color w:val="2E2925" w:themeColor="text1"/>
          <w:spacing w:val="-9"/>
        </w:rPr>
        <w:t xml:space="preserve"> </w:t>
      </w:r>
      <w:r w:rsidRPr="00AF2AB9">
        <w:rPr>
          <w:color w:val="2E2925" w:themeColor="text1"/>
        </w:rPr>
        <w:t>(Deloitte)</w:t>
      </w:r>
      <w:r w:rsidR="00AE1142" w:rsidRPr="00AF2AB9">
        <w:rPr>
          <w:color w:val="2E2925" w:themeColor="text1"/>
        </w:rPr>
        <w:t>,</w:t>
      </w:r>
      <w:r w:rsidRPr="00AF2AB9">
        <w:rPr>
          <w:color w:val="2E2925" w:themeColor="text1"/>
          <w:spacing w:val="-8"/>
        </w:rPr>
        <w:t xml:space="preserve"> </w:t>
      </w:r>
      <w:r w:rsidRPr="00AF2AB9">
        <w:rPr>
          <w:color w:val="2E2925" w:themeColor="text1"/>
        </w:rPr>
        <w:t>MBA,</w:t>
      </w:r>
      <w:r w:rsidRPr="00AF2AB9">
        <w:rPr>
          <w:color w:val="2E2925" w:themeColor="text1"/>
          <w:spacing w:val="-11"/>
        </w:rPr>
        <w:t xml:space="preserve"> </w:t>
      </w:r>
      <w:r w:rsidRPr="00AF2AB9">
        <w:rPr>
          <w:color w:val="2E2925" w:themeColor="text1"/>
          <w:spacing w:val="-5"/>
        </w:rPr>
        <w:t>MPP</w:t>
      </w:r>
    </w:p>
    <w:p w14:paraId="313EA56E" w14:textId="020BB03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Hans</w:t>
      </w:r>
      <w:r w:rsidRPr="00AF2AB9">
        <w:rPr>
          <w:color w:val="2E2925" w:themeColor="text1"/>
          <w:spacing w:val="-15"/>
        </w:rPr>
        <w:t xml:space="preserve"> </w:t>
      </w:r>
      <w:r w:rsidRPr="00AF2AB9">
        <w:rPr>
          <w:color w:val="2E2925" w:themeColor="text1"/>
        </w:rPr>
        <w:t>Buitendijk</w:t>
      </w:r>
      <w:r w:rsidRPr="00AF2AB9">
        <w:rPr>
          <w:color w:val="2E2925" w:themeColor="text1"/>
          <w:spacing w:val="-11"/>
        </w:rPr>
        <w:t xml:space="preserve"> </w:t>
      </w:r>
      <w:r w:rsidRPr="00AF2AB9">
        <w:rPr>
          <w:color w:val="2E2925" w:themeColor="text1"/>
        </w:rPr>
        <w:t>(Cerner)</w:t>
      </w:r>
      <w:r w:rsidR="00AE1142" w:rsidRPr="00AF2AB9">
        <w:rPr>
          <w:color w:val="2E2925" w:themeColor="text1"/>
        </w:rPr>
        <w:t>,</w:t>
      </w:r>
      <w:r w:rsidRPr="00AF2AB9">
        <w:rPr>
          <w:color w:val="2E2925" w:themeColor="text1"/>
          <w:spacing w:val="-13"/>
        </w:rPr>
        <w:t xml:space="preserve"> </w:t>
      </w:r>
      <w:r w:rsidRPr="00AF2AB9">
        <w:rPr>
          <w:color w:val="2E2925" w:themeColor="text1"/>
          <w:spacing w:val="-4"/>
        </w:rPr>
        <w:t>MSc</w:t>
      </w:r>
    </w:p>
    <w:p w14:paraId="4B5D3F75" w14:textId="4446BBC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W.</w:t>
      </w:r>
      <w:r w:rsidRPr="00AF2AB9">
        <w:rPr>
          <w:color w:val="2E2925" w:themeColor="text1"/>
          <w:spacing w:val="-12"/>
        </w:rPr>
        <w:t xml:space="preserve"> </w:t>
      </w:r>
      <w:r w:rsidRPr="00AF2AB9">
        <w:rPr>
          <w:color w:val="2E2925" w:themeColor="text1"/>
        </w:rPr>
        <w:t>Scott</w:t>
      </w:r>
      <w:r w:rsidRPr="00AF2AB9">
        <w:rPr>
          <w:color w:val="2E2925" w:themeColor="text1"/>
          <w:spacing w:val="-5"/>
        </w:rPr>
        <w:t xml:space="preserve"> </w:t>
      </w:r>
      <w:r w:rsidRPr="00AF2AB9">
        <w:rPr>
          <w:color w:val="2E2925" w:themeColor="text1"/>
        </w:rPr>
        <w:t>Campbell</w:t>
      </w:r>
      <w:r w:rsidRPr="00AF2AB9">
        <w:rPr>
          <w:color w:val="2E2925" w:themeColor="text1"/>
          <w:spacing w:val="-7"/>
        </w:rPr>
        <w:t xml:space="preserve"> </w:t>
      </w:r>
      <w:r w:rsidRPr="00AF2AB9">
        <w:rPr>
          <w:color w:val="2E2925" w:themeColor="text1"/>
        </w:rPr>
        <w:t>(UNMC)</w:t>
      </w:r>
      <w:r w:rsidR="00AE1142" w:rsidRPr="00AF2AB9">
        <w:rPr>
          <w:color w:val="2E2925" w:themeColor="text1"/>
        </w:rPr>
        <w:t>,</w:t>
      </w:r>
      <w:r w:rsidRPr="00AF2AB9">
        <w:rPr>
          <w:color w:val="2E2925" w:themeColor="text1"/>
          <w:spacing w:val="-6"/>
        </w:rPr>
        <w:t xml:space="preserve"> </w:t>
      </w:r>
      <w:r w:rsidRPr="00AF2AB9">
        <w:rPr>
          <w:color w:val="2E2925" w:themeColor="text1"/>
        </w:rPr>
        <w:t>MBA</w:t>
      </w:r>
      <w:r w:rsidR="00AE1142"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535844D1" w14:textId="4F95DD8E"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Matt</w:t>
      </w:r>
      <w:r w:rsidRPr="00AF2AB9">
        <w:rPr>
          <w:color w:val="2E2925" w:themeColor="text1"/>
          <w:spacing w:val="-9"/>
        </w:rPr>
        <w:t xml:space="preserve"> </w:t>
      </w:r>
      <w:r w:rsidRPr="00AF2AB9">
        <w:rPr>
          <w:color w:val="2E2925" w:themeColor="text1"/>
        </w:rPr>
        <w:t>Cardwell</w:t>
      </w:r>
      <w:r w:rsidRPr="00AF2AB9">
        <w:rPr>
          <w:color w:val="2E2925" w:themeColor="text1"/>
          <w:spacing w:val="-10"/>
        </w:rPr>
        <w:t xml:space="preserve"> </w:t>
      </w:r>
      <w:r w:rsidRPr="00AF2AB9">
        <w:rPr>
          <w:color w:val="2E2925" w:themeColor="text1"/>
        </w:rPr>
        <w:t>(IMO)</w:t>
      </w:r>
      <w:r w:rsidR="00AE1142" w:rsidRPr="00AF2AB9">
        <w:rPr>
          <w:color w:val="2E2925" w:themeColor="text1"/>
        </w:rPr>
        <w:t>,</w:t>
      </w:r>
      <w:r w:rsidRPr="00AF2AB9">
        <w:rPr>
          <w:color w:val="2E2925" w:themeColor="text1"/>
          <w:spacing w:val="-11"/>
        </w:rPr>
        <w:t xml:space="preserve"> </w:t>
      </w:r>
      <w:r w:rsidRPr="00AF2AB9">
        <w:rPr>
          <w:color w:val="2E2925" w:themeColor="text1"/>
          <w:spacing w:val="-4"/>
        </w:rPr>
        <w:t>PhD</w:t>
      </w:r>
    </w:p>
    <w:p w14:paraId="7C54F38B" w14:textId="4361753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Bowen</w:t>
      </w:r>
      <w:r w:rsidRPr="00AF2AB9">
        <w:rPr>
          <w:color w:val="2E2925" w:themeColor="text1"/>
          <w:spacing w:val="-7"/>
        </w:rPr>
        <w:t xml:space="preserve"> </w:t>
      </w:r>
      <w:r w:rsidRPr="00AF2AB9">
        <w:rPr>
          <w:color w:val="2E2925" w:themeColor="text1"/>
        </w:rPr>
        <w:t>Cui</w:t>
      </w:r>
      <w:r w:rsidRPr="00AF2AB9">
        <w:rPr>
          <w:color w:val="2E2925" w:themeColor="text1"/>
          <w:spacing w:val="-7"/>
        </w:rPr>
        <w:t xml:space="preserve"> </w:t>
      </w:r>
      <w:r w:rsidRPr="00AF2AB9">
        <w:rPr>
          <w:color w:val="2E2925" w:themeColor="text1"/>
        </w:rPr>
        <w:t>(FDA)</w:t>
      </w:r>
      <w:r w:rsidR="00AE1142" w:rsidRPr="00AF2AB9">
        <w:rPr>
          <w:color w:val="2E2925" w:themeColor="text1"/>
        </w:rPr>
        <w:t>,</w:t>
      </w:r>
      <w:r w:rsidRPr="00AF2AB9">
        <w:rPr>
          <w:color w:val="2E2925" w:themeColor="text1"/>
          <w:spacing w:val="-9"/>
        </w:rPr>
        <w:t xml:space="preserve"> </w:t>
      </w:r>
      <w:r w:rsidRPr="00AF2AB9">
        <w:rPr>
          <w:color w:val="2E2925" w:themeColor="text1"/>
          <w:spacing w:val="-5"/>
        </w:rPr>
        <w:t>PhD</w:t>
      </w:r>
    </w:p>
    <w:p w14:paraId="621011BB" w14:textId="0CDA96A6" w:rsidR="00A34295" w:rsidRPr="00AF2AB9"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AF2AB9">
        <w:rPr>
          <w:color w:val="2E2925" w:themeColor="text1"/>
          <w:spacing w:val="-2"/>
        </w:rPr>
        <w:t>Nathan</w:t>
      </w:r>
      <w:r w:rsidRPr="00AF2AB9">
        <w:rPr>
          <w:color w:val="2E2925" w:themeColor="text1"/>
          <w:spacing w:val="2"/>
        </w:rPr>
        <w:t xml:space="preserve"> </w:t>
      </w:r>
      <w:r w:rsidRPr="00AF2AB9">
        <w:rPr>
          <w:color w:val="2E2925" w:themeColor="text1"/>
          <w:spacing w:val="-2"/>
        </w:rPr>
        <w:t>Davis</w:t>
      </w:r>
      <w:r w:rsidRPr="00AF2AB9">
        <w:rPr>
          <w:color w:val="2E2925" w:themeColor="text1"/>
          <w:spacing w:val="4"/>
        </w:rPr>
        <w:t xml:space="preserve"> </w:t>
      </w:r>
      <w:r w:rsidRPr="00AF2AB9">
        <w:rPr>
          <w:color w:val="2E2925" w:themeColor="text1"/>
          <w:spacing w:val="-2"/>
        </w:rPr>
        <w:t>(Intermountain</w:t>
      </w:r>
      <w:r w:rsidRPr="00AF2AB9">
        <w:rPr>
          <w:color w:val="2E2925" w:themeColor="text1"/>
          <w:spacing w:val="2"/>
        </w:rPr>
        <w:t xml:space="preserve"> </w:t>
      </w:r>
      <w:r w:rsidRPr="00AF2AB9">
        <w:rPr>
          <w:color w:val="2E2925" w:themeColor="text1"/>
          <w:spacing w:val="-2"/>
        </w:rPr>
        <w:t>Healthcare)</w:t>
      </w:r>
      <w:r w:rsidR="00AE1142" w:rsidRPr="00AF2AB9">
        <w:rPr>
          <w:color w:val="2E2925" w:themeColor="text1"/>
          <w:spacing w:val="-2"/>
        </w:rPr>
        <w:t>,</w:t>
      </w:r>
      <w:r w:rsidRPr="00AF2AB9">
        <w:rPr>
          <w:color w:val="2E2925" w:themeColor="text1"/>
          <w:spacing w:val="-1"/>
        </w:rPr>
        <w:t xml:space="preserve"> </w:t>
      </w:r>
      <w:r w:rsidRPr="00AF2AB9">
        <w:rPr>
          <w:color w:val="2E2925" w:themeColor="text1"/>
          <w:spacing w:val="-5"/>
        </w:rPr>
        <w:t>MHI</w:t>
      </w:r>
    </w:p>
    <w:p w14:paraId="1D85250D" w14:textId="38D225B6"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Jose Galvez</w:t>
      </w:r>
      <w:r w:rsidRPr="00AF2AB9">
        <w:rPr>
          <w:color w:val="2E2925" w:themeColor="text1"/>
          <w:spacing w:val="2"/>
        </w:rPr>
        <w:t xml:space="preserve"> </w:t>
      </w:r>
      <w:r w:rsidRPr="00AF2AB9">
        <w:rPr>
          <w:color w:val="2E2925" w:themeColor="text1"/>
        </w:rPr>
        <w:t>(NIH)</w:t>
      </w:r>
      <w:r w:rsidR="00AE1142" w:rsidRPr="00AF2AB9">
        <w:rPr>
          <w:color w:val="2E2925" w:themeColor="text1"/>
        </w:rPr>
        <w:t>,</w:t>
      </w:r>
      <w:r w:rsidRPr="00AF2AB9">
        <w:rPr>
          <w:color w:val="2E2925" w:themeColor="text1"/>
          <w:spacing w:val="2"/>
        </w:rPr>
        <w:t xml:space="preserve"> </w:t>
      </w:r>
      <w:r w:rsidRPr="00AF2AB9">
        <w:rPr>
          <w:color w:val="2E2925" w:themeColor="text1"/>
          <w:spacing w:val="-5"/>
        </w:rPr>
        <w:t>MD</w:t>
      </w:r>
    </w:p>
    <w:p w14:paraId="17EB2FB4" w14:textId="70FD94ED"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spacing w:val="-2"/>
        </w:rPr>
        <w:t>Xavier</w:t>
      </w:r>
      <w:r w:rsidRPr="00AF2AB9">
        <w:rPr>
          <w:color w:val="2E2925" w:themeColor="text1"/>
          <w:spacing w:val="4"/>
        </w:rPr>
        <w:t xml:space="preserve"> </w:t>
      </w:r>
      <w:r w:rsidRPr="00AF2AB9">
        <w:rPr>
          <w:color w:val="2E2925" w:themeColor="text1"/>
          <w:spacing w:val="-2"/>
        </w:rPr>
        <w:t>Gansel</w:t>
      </w:r>
      <w:r w:rsidRPr="00AF2AB9">
        <w:rPr>
          <w:color w:val="2E2925" w:themeColor="text1"/>
          <w:spacing w:val="2"/>
        </w:rPr>
        <w:t xml:space="preserve"> </w:t>
      </w:r>
      <w:r w:rsidRPr="00AF2AB9">
        <w:rPr>
          <w:color w:val="2E2925" w:themeColor="text1"/>
          <w:spacing w:val="-2"/>
        </w:rPr>
        <w:t>(bioMerieux)</w:t>
      </w:r>
      <w:r w:rsidR="00AE1142" w:rsidRPr="00AF2AB9">
        <w:rPr>
          <w:color w:val="2E2925" w:themeColor="text1"/>
          <w:spacing w:val="-2"/>
        </w:rPr>
        <w:t>,</w:t>
      </w:r>
      <w:r w:rsidRPr="00AF2AB9">
        <w:rPr>
          <w:color w:val="2E2925" w:themeColor="text1"/>
          <w:spacing w:val="-1"/>
        </w:rPr>
        <w:t xml:space="preserve"> </w:t>
      </w:r>
      <w:r w:rsidRPr="00AF2AB9">
        <w:rPr>
          <w:color w:val="2E2925" w:themeColor="text1"/>
          <w:spacing w:val="-5"/>
        </w:rPr>
        <w:t>PhD</w:t>
      </w:r>
    </w:p>
    <w:p w14:paraId="3491C6E9" w14:textId="4B4731D2"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Kenneth</w:t>
      </w:r>
      <w:r w:rsidRPr="00AF2AB9">
        <w:rPr>
          <w:color w:val="2E2925" w:themeColor="text1"/>
          <w:spacing w:val="-11"/>
        </w:rPr>
        <w:t xml:space="preserve"> </w:t>
      </w:r>
      <w:r w:rsidRPr="00AF2AB9">
        <w:rPr>
          <w:color w:val="2E2925" w:themeColor="text1"/>
        </w:rPr>
        <w:t>Gersing</w:t>
      </w:r>
      <w:r w:rsidRPr="00AF2AB9">
        <w:rPr>
          <w:color w:val="2E2925" w:themeColor="text1"/>
          <w:spacing w:val="-11"/>
        </w:rPr>
        <w:t xml:space="preserve"> </w:t>
      </w:r>
      <w:r w:rsidRPr="00AF2AB9">
        <w:rPr>
          <w:color w:val="2E2925" w:themeColor="text1"/>
        </w:rPr>
        <w:t>(NIH)</w:t>
      </w:r>
      <w:r w:rsidR="00AE1142" w:rsidRPr="00AF2AB9">
        <w:rPr>
          <w:color w:val="2E2925" w:themeColor="text1"/>
        </w:rPr>
        <w:t>,</w:t>
      </w:r>
      <w:r w:rsidRPr="00AF2AB9">
        <w:rPr>
          <w:color w:val="2E2925" w:themeColor="text1"/>
          <w:spacing w:val="-13"/>
        </w:rPr>
        <w:t xml:space="preserve"> </w:t>
      </w:r>
      <w:r w:rsidRPr="00AF2AB9">
        <w:rPr>
          <w:color w:val="2E2925" w:themeColor="text1"/>
          <w:spacing w:val="-7"/>
        </w:rPr>
        <w:t>MD</w:t>
      </w:r>
    </w:p>
    <w:p w14:paraId="5788AD2A" w14:textId="77777777"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Eza</w:t>
      </w:r>
      <w:r w:rsidRPr="00AF2AB9">
        <w:rPr>
          <w:color w:val="2E2925" w:themeColor="text1"/>
          <w:spacing w:val="-13"/>
        </w:rPr>
        <w:t xml:space="preserve"> </w:t>
      </w:r>
      <w:r w:rsidRPr="00AF2AB9">
        <w:rPr>
          <w:color w:val="2E2925" w:themeColor="text1"/>
        </w:rPr>
        <w:t>Hafeza</w:t>
      </w:r>
      <w:r w:rsidRPr="00AF2AB9">
        <w:rPr>
          <w:color w:val="2E2925" w:themeColor="text1"/>
          <w:spacing w:val="-11"/>
        </w:rPr>
        <w:t xml:space="preserve"> </w:t>
      </w:r>
      <w:r w:rsidRPr="00AF2AB9">
        <w:rPr>
          <w:color w:val="2E2925" w:themeColor="text1"/>
        </w:rPr>
        <w:t>(Medical</w:t>
      </w:r>
      <w:r w:rsidRPr="00AF2AB9">
        <w:rPr>
          <w:color w:val="2E2925" w:themeColor="text1"/>
          <w:spacing w:val="-11"/>
        </w:rPr>
        <w:t xml:space="preserve"> </w:t>
      </w:r>
      <w:r w:rsidRPr="00AF2AB9">
        <w:rPr>
          <w:color w:val="2E2925" w:themeColor="text1"/>
        </w:rPr>
        <w:t>informatics</w:t>
      </w:r>
      <w:r w:rsidRPr="00AF2AB9">
        <w:rPr>
          <w:color w:val="2E2925" w:themeColor="text1"/>
          <w:spacing w:val="-9"/>
        </w:rPr>
        <w:t xml:space="preserve"> </w:t>
      </w:r>
      <w:r w:rsidRPr="00AF2AB9">
        <w:rPr>
          <w:color w:val="2E2925" w:themeColor="text1"/>
          <w:spacing w:val="-2"/>
        </w:rPr>
        <w:t>Consultant)</w:t>
      </w:r>
    </w:p>
    <w:p w14:paraId="3167F9E7" w14:textId="054F2A85"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Robert</w:t>
      </w:r>
      <w:r w:rsidRPr="00AF2AB9">
        <w:rPr>
          <w:color w:val="2E2925" w:themeColor="text1"/>
          <w:spacing w:val="-9"/>
        </w:rPr>
        <w:t xml:space="preserve"> </w:t>
      </w:r>
      <w:r w:rsidRPr="00AF2AB9">
        <w:rPr>
          <w:color w:val="2E2925" w:themeColor="text1"/>
        </w:rPr>
        <w:t>Hausam</w:t>
      </w:r>
      <w:r w:rsidRPr="00AF2AB9">
        <w:rPr>
          <w:color w:val="2E2925" w:themeColor="text1"/>
          <w:spacing w:val="-9"/>
        </w:rPr>
        <w:t xml:space="preserve"> </w:t>
      </w:r>
      <w:r w:rsidRPr="00AF2AB9">
        <w:rPr>
          <w:color w:val="2E2925" w:themeColor="text1"/>
        </w:rPr>
        <w:t>(Hausam</w:t>
      </w:r>
      <w:r w:rsidRPr="00AF2AB9">
        <w:rPr>
          <w:color w:val="2E2925" w:themeColor="text1"/>
          <w:spacing w:val="-9"/>
        </w:rPr>
        <w:t xml:space="preserve"> </w:t>
      </w:r>
      <w:r w:rsidRPr="00AF2AB9">
        <w:rPr>
          <w:color w:val="2E2925" w:themeColor="text1"/>
        </w:rPr>
        <w:t>Consulting</w:t>
      </w:r>
      <w:r w:rsidRPr="00AF2AB9">
        <w:rPr>
          <w:color w:val="2E2925" w:themeColor="text1"/>
          <w:spacing w:val="-11"/>
        </w:rPr>
        <w:t xml:space="preserve"> </w:t>
      </w:r>
      <w:r w:rsidRPr="00AF2AB9">
        <w:rPr>
          <w:color w:val="2E2925" w:themeColor="text1"/>
        </w:rPr>
        <w:t>LLC)</w:t>
      </w:r>
      <w:r w:rsidR="00AE1142" w:rsidRPr="00AF2AB9">
        <w:rPr>
          <w:color w:val="2E2925" w:themeColor="text1"/>
        </w:rPr>
        <w:t>,</w:t>
      </w:r>
      <w:r w:rsidRPr="00AF2AB9">
        <w:rPr>
          <w:color w:val="2E2925" w:themeColor="text1"/>
          <w:spacing w:val="-9"/>
        </w:rPr>
        <w:t xml:space="preserve"> </w:t>
      </w:r>
      <w:r w:rsidRPr="00AF2AB9">
        <w:rPr>
          <w:color w:val="2E2925" w:themeColor="text1"/>
          <w:spacing w:val="-5"/>
        </w:rPr>
        <w:t>MD</w:t>
      </w:r>
    </w:p>
    <w:p w14:paraId="7CEADDFE" w14:textId="491EF301"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Ed</w:t>
      </w:r>
      <w:r w:rsidRPr="00AF2AB9">
        <w:rPr>
          <w:color w:val="2E2925" w:themeColor="text1"/>
          <w:spacing w:val="-13"/>
        </w:rPr>
        <w:t xml:space="preserve"> </w:t>
      </w:r>
      <w:r w:rsidRPr="00AF2AB9">
        <w:rPr>
          <w:color w:val="2E2925" w:themeColor="text1"/>
        </w:rPr>
        <w:t>Heierman</w:t>
      </w:r>
      <w:r w:rsidRPr="00AF2AB9">
        <w:rPr>
          <w:color w:val="2E2925" w:themeColor="text1"/>
          <w:spacing w:val="-10"/>
        </w:rPr>
        <w:t xml:space="preserve"> </w:t>
      </w:r>
      <w:r w:rsidRPr="00AF2AB9">
        <w:rPr>
          <w:color w:val="2E2925" w:themeColor="text1"/>
        </w:rPr>
        <w:t>(Abbott)</w:t>
      </w:r>
      <w:r w:rsidR="00AE1142" w:rsidRPr="00AF2AB9">
        <w:rPr>
          <w:color w:val="2E2925" w:themeColor="text1"/>
        </w:rPr>
        <w:t>,</w:t>
      </w:r>
      <w:r w:rsidRPr="00AF2AB9">
        <w:rPr>
          <w:color w:val="2E2925" w:themeColor="text1"/>
          <w:spacing w:val="-12"/>
        </w:rPr>
        <w:t xml:space="preserve"> </w:t>
      </w:r>
      <w:r w:rsidRPr="00AF2AB9">
        <w:rPr>
          <w:color w:val="2E2925" w:themeColor="text1"/>
          <w:spacing w:val="-5"/>
        </w:rPr>
        <w:t>PhD</w:t>
      </w:r>
    </w:p>
    <w:p w14:paraId="595359A0" w14:textId="7970F16C"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Shelly</w:t>
      </w:r>
      <w:r w:rsidRPr="00AF2AB9">
        <w:rPr>
          <w:color w:val="2E2925" w:themeColor="text1"/>
          <w:spacing w:val="-10"/>
        </w:rPr>
        <w:t xml:space="preserve"> </w:t>
      </w:r>
      <w:r w:rsidRPr="00AF2AB9">
        <w:rPr>
          <w:color w:val="2E2925" w:themeColor="text1"/>
        </w:rPr>
        <w:t>Jude</w:t>
      </w:r>
      <w:r w:rsidRPr="00AF2AB9">
        <w:rPr>
          <w:color w:val="2E2925" w:themeColor="text1"/>
          <w:spacing w:val="-9"/>
        </w:rPr>
        <w:t xml:space="preserve"> </w:t>
      </w:r>
      <w:r w:rsidRPr="00AF2AB9">
        <w:rPr>
          <w:color w:val="2E2925" w:themeColor="text1"/>
        </w:rPr>
        <w:t>(IMO</w:t>
      </w:r>
      <w:r w:rsidR="001D77FF" w:rsidRPr="00AF2AB9">
        <w:rPr>
          <w:color w:val="2E2925" w:themeColor="text1"/>
        </w:rPr>
        <w:t>),</w:t>
      </w:r>
      <w:r w:rsidRPr="00AF2AB9">
        <w:rPr>
          <w:color w:val="2E2925" w:themeColor="text1"/>
          <w:spacing w:val="-8"/>
        </w:rPr>
        <w:t xml:space="preserve"> </w:t>
      </w:r>
      <w:r w:rsidRPr="00AF2AB9">
        <w:rPr>
          <w:color w:val="2E2925" w:themeColor="text1"/>
        </w:rPr>
        <w:t>BA</w:t>
      </w:r>
      <w:r w:rsidRPr="00AF2AB9">
        <w:rPr>
          <w:color w:val="2E2925" w:themeColor="text1"/>
          <w:spacing w:val="-12"/>
        </w:rPr>
        <w:t xml:space="preserve"> </w:t>
      </w:r>
      <w:r w:rsidRPr="00AF2AB9">
        <w:rPr>
          <w:color w:val="2E2925" w:themeColor="text1"/>
        </w:rPr>
        <w:t>Health/Health</w:t>
      </w:r>
      <w:r w:rsidRPr="00AF2AB9">
        <w:rPr>
          <w:color w:val="2E2925" w:themeColor="text1"/>
          <w:spacing w:val="-9"/>
        </w:rPr>
        <w:t xml:space="preserve"> </w:t>
      </w:r>
      <w:r w:rsidRPr="00AF2AB9">
        <w:rPr>
          <w:color w:val="2E2925" w:themeColor="text1"/>
        </w:rPr>
        <w:t>Care</w:t>
      </w:r>
      <w:r w:rsidRPr="00AF2AB9">
        <w:rPr>
          <w:color w:val="2E2925" w:themeColor="text1"/>
          <w:spacing w:val="-9"/>
        </w:rPr>
        <w:t xml:space="preserve"> </w:t>
      </w:r>
      <w:r w:rsidRPr="00AF2AB9">
        <w:rPr>
          <w:color w:val="2E2925" w:themeColor="text1"/>
          <w:spacing w:val="-2"/>
        </w:rPr>
        <w:t>Administration/Management</w:t>
      </w:r>
    </w:p>
    <w:p w14:paraId="6DA22ECE" w14:textId="51ED61A5"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Krishna</w:t>
      </w:r>
      <w:r w:rsidRPr="00AF2AB9">
        <w:rPr>
          <w:color w:val="2E2925" w:themeColor="text1"/>
          <w:spacing w:val="-15"/>
        </w:rPr>
        <w:t xml:space="preserve"> </w:t>
      </w:r>
      <w:r w:rsidRPr="00AF2AB9">
        <w:rPr>
          <w:color w:val="2E2925" w:themeColor="text1"/>
        </w:rPr>
        <w:t>Juluru</w:t>
      </w:r>
      <w:r w:rsidRPr="00AF2AB9">
        <w:rPr>
          <w:color w:val="2E2925" w:themeColor="text1"/>
          <w:spacing w:val="-13"/>
        </w:rPr>
        <w:t xml:space="preserve"> </w:t>
      </w:r>
      <w:r w:rsidRPr="00AF2AB9">
        <w:rPr>
          <w:color w:val="2E2925" w:themeColor="text1"/>
        </w:rPr>
        <w:t>(Memorial</w:t>
      </w:r>
      <w:r w:rsidRPr="00AF2AB9">
        <w:rPr>
          <w:color w:val="2E2925" w:themeColor="text1"/>
          <w:spacing w:val="-13"/>
        </w:rPr>
        <w:t xml:space="preserve"> </w:t>
      </w:r>
      <w:r w:rsidRPr="00AF2AB9">
        <w:rPr>
          <w:color w:val="2E2925" w:themeColor="text1"/>
        </w:rPr>
        <w:t>Sloan</w:t>
      </w:r>
      <w:r w:rsidRPr="00AF2AB9">
        <w:rPr>
          <w:color w:val="2E2925" w:themeColor="text1"/>
          <w:spacing w:val="-12"/>
        </w:rPr>
        <w:t xml:space="preserve"> </w:t>
      </w:r>
      <w:r w:rsidRPr="00AF2AB9">
        <w:rPr>
          <w:color w:val="2E2925" w:themeColor="text1"/>
        </w:rPr>
        <w:t>Kettering</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MD</w:t>
      </w:r>
    </w:p>
    <w:p w14:paraId="01EA9352" w14:textId="02672EE1"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Laurent</w:t>
      </w:r>
      <w:r w:rsidRPr="00AF2AB9">
        <w:rPr>
          <w:color w:val="2E2925" w:themeColor="text1"/>
          <w:spacing w:val="-15"/>
        </w:rPr>
        <w:t xml:space="preserve"> </w:t>
      </w:r>
      <w:r w:rsidRPr="00AF2AB9">
        <w:rPr>
          <w:color w:val="2E2925" w:themeColor="text1"/>
        </w:rPr>
        <w:t>Lardin</w:t>
      </w:r>
      <w:r w:rsidRPr="00AF2AB9">
        <w:rPr>
          <w:color w:val="2E2925" w:themeColor="text1"/>
          <w:spacing w:val="-14"/>
        </w:rPr>
        <w:t xml:space="preserve"> </w:t>
      </w:r>
      <w:r w:rsidRPr="00AF2AB9">
        <w:rPr>
          <w:color w:val="2E2925" w:themeColor="text1"/>
        </w:rPr>
        <w:t>(bioMerieux</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MSc</w:t>
      </w:r>
    </w:p>
    <w:p w14:paraId="1F225548" w14:textId="4031D3A3"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Hung</w:t>
      </w:r>
      <w:r w:rsidRPr="00AF2AB9">
        <w:rPr>
          <w:color w:val="2E2925" w:themeColor="text1"/>
          <w:spacing w:val="-3"/>
        </w:rPr>
        <w:t xml:space="preserve"> </w:t>
      </w:r>
      <w:r w:rsidRPr="00AF2AB9">
        <w:rPr>
          <w:color w:val="2E2925" w:themeColor="text1"/>
        </w:rPr>
        <w:t>S. Luu</w:t>
      </w:r>
      <w:r w:rsidRPr="00AF2AB9">
        <w:rPr>
          <w:color w:val="2E2925" w:themeColor="text1"/>
          <w:spacing w:val="-2"/>
        </w:rPr>
        <w:t xml:space="preserve"> </w:t>
      </w:r>
      <w:r w:rsidRPr="00AF2AB9">
        <w:rPr>
          <w:color w:val="2E2925" w:themeColor="text1"/>
        </w:rPr>
        <w:t>(UTSW</w:t>
      </w:r>
      <w:r w:rsidR="001D77FF" w:rsidRPr="00AF2AB9">
        <w:rPr>
          <w:color w:val="2E2925" w:themeColor="text1"/>
        </w:rPr>
        <w:t>),</w:t>
      </w:r>
      <w:r w:rsidRPr="00AF2AB9">
        <w:rPr>
          <w:color w:val="2E2925" w:themeColor="text1"/>
          <w:spacing w:val="-5"/>
        </w:rPr>
        <w:t xml:space="preserve"> MD</w:t>
      </w:r>
    </w:p>
    <w:p w14:paraId="032E703F" w14:textId="1F456706"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Samuel</w:t>
      </w:r>
      <w:r w:rsidRPr="00AF2AB9">
        <w:rPr>
          <w:color w:val="2E2925" w:themeColor="text1"/>
          <w:spacing w:val="-13"/>
        </w:rPr>
        <w:t xml:space="preserve"> </w:t>
      </w:r>
      <w:r w:rsidRPr="00AF2AB9">
        <w:rPr>
          <w:color w:val="2E2925" w:themeColor="text1"/>
        </w:rPr>
        <w:t>I.</w:t>
      </w:r>
      <w:r w:rsidRPr="00AF2AB9">
        <w:rPr>
          <w:color w:val="2E2925" w:themeColor="text1"/>
          <w:spacing w:val="-12"/>
        </w:rPr>
        <w:t xml:space="preserve"> </w:t>
      </w:r>
      <w:r w:rsidRPr="00AF2AB9">
        <w:rPr>
          <w:color w:val="2E2925" w:themeColor="text1"/>
        </w:rPr>
        <w:t>McCash</w:t>
      </w:r>
      <w:r w:rsidRPr="00AF2AB9">
        <w:rPr>
          <w:color w:val="2E2925" w:themeColor="text1"/>
          <w:spacing w:val="-11"/>
        </w:rPr>
        <w:t xml:space="preserve"> </w:t>
      </w:r>
      <w:r w:rsidRPr="00AF2AB9">
        <w:rPr>
          <w:color w:val="2E2925" w:themeColor="text1"/>
        </w:rPr>
        <w:t>(Memorial</w:t>
      </w:r>
      <w:r w:rsidRPr="00AF2AB9">
        <w:rPr>
          <w:color w:val="2E2925" w:themeColor="text1"/>
          <w:spacing w:val="-11"/>
        </w:rPr>
        <w:t xml:space="preserve"> </w:t>
      </w:r>
      <w:r w:rsidRPr="00AF2AB9">
        <w:rPr>
          <w:color w:val="2E2925" w:themeColor="text1"/>
        </w:rPr>
        <w:t>Sloan</w:t>
      </w:r>
      <w:r w:rsidRPr="00AF2AB9">
        <w:rPr>
          <w:color w:val="2E2925" w:themeColor="text1"/>
          <w:spacing w:val="-10"/>
        </w:rPr>
        <w:t xml:space="preserve"> </w:t>
      </w:r>
      <w:r w:rsidRPr="00AF2AB9">
        <w:rPr>
          <w:color w:val="2E2925" w:themeColor="text1"/>
        </w:rPr>
        <w:t>Kettering</w:t>
      </w:r>
      <w:r w:rsidR="001D77FF" w:rsidRPr="00AF2AB9">
        <w:rPr>
          <w:color w:val="2E2925" w:themeColor="text1"/>
        </w:rPr>
        <w:t>),</w:t>
      </w:r>
      <w:r w:rsidRPr="00AF2AB9">
        <w:rPr>
          <w:color w:val="2E2925" w:themeColor="text1"/>
          <w:spacing w:val="-9"/>
        </w:rPr>
        <w:t xml:space="preserve"> </w:t>
      </w:r>
      <w:r w:rsidRPr="00AF2AB9">
        <w:rPr>
          <w:color w:val="2E2925" w:themeColor="text1"/>
          <w:spacing w:val="-5"/>
        </w:rPr>
        <w:t>MD</w:t>
      </w:r>
    </w:p>
    <w:p w14:paraId="2794D723" w14:textId="1AD92A3A"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James</w:t>
      </w:r>
      <w:r w:rsidRPr="00AF2AB9">
        <w:rPr>
          <w:color w:val="2E2925" w:themeColor="text1"/>
          <w:spacing w:val="2"/>
        </w:rPr>
        <w:t xml:space="preserve"> </w:t>
      </w:r>
      <w:r w:rsidRPr="00AF2AB9">
        <w:rPr>
          <w:color w:val="2E2925" w:themeColor="text1"/>
        </w:rPr>
        <w:t>McCormick</w:t>
      </w:r>
      <w:r w:rsidRPr="00AF2AB9">
        <w:rPr>
          <w:color w:val="2E2925" w:themeColor="text1"/>
          <w:spacing w:val="-3"/>
        </w:rPr>
        <w:t xml:space="preserve"> </w:t>
      </w:r>
      <w:r w:rsidRPr="00AF2AB9">
        <w:rPr>
          <w:color w:val="2E2925" w:themeColor="text1"/>
        </w:rPr>
        <w:t>(OHSU</w:t>
      </w:r>
      <w:r w:rsidR="001D77FF" w:rsidRPr="00AF2AB9">
        <w:rPr>
          <w:color w:val="2E2925" w:themeColor="text1"/>
        </w:rPr>
        <w:t>),</w:t>
      </w:r>
      <w:r w:rsidRPr="00AF2AB9">
        <w:rPr>
          <w:color w:val="2E2925" w:themeColor="text1"/>
          <w:spacing w:val="2"/>
        </w:rPr>
        <w:t xml:space="preserve"> </w:t>
      </w:r>
      <w:r w:rsidRPr="00AF2AB9">
        <w:rPr>
          <w:color w:val="2E2925" w:themeColor="text1"/>
          <w:spacing w:val="-5"/>
        </w:rPr>
        <w:t>PhD</w:t>
      </w:r>
    </w:p>
    <w:p w14:paraId="140E20AD" w14:textId="5F5CA258"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Andrew</w:t>
      </w:r>
      <w:r w:rsidRPr="00AF2AB9">
        <w:rPr>
          <w:color w:val="2E2925" w:themeColor="text1"/>
          <w:spacing w:val="-13"/>
        </w:rPr>
        <w:t xml:space="preserve"> </w:t>
      </w:r>
      <w:r w:rsidRPr="00AF2AB9">
        <w:rPr>
          <w:color w:val="2E2925" w:themeColor="text1"/>
        </w:rPr>
        <w:t>Northup</w:t>
      </w:r>
      <w:r w:rsidRPr="00AF2AB9">
        <w:rPr>
          <w:color w:val="2E2925" w:themeColor="text1"/>
          <w:spacing w:val="-10"/>
        </w:rPr>
        <w:t xml:space="preserve"> </w:t>
      </w:r>
      <w:r w:rsidRPr="00AF2AB9">
        <w:rPr>
          <w:color w:val="2E2925" w:themeColor="text1"/>
        </w:rPr>
        <w:t>(ONC</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BPS</w:t>
      </w:r>
    </w:p>
    <w:p w14:paraId="441F1937" w14:textId="4F33B410"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Anne</w:t>
      </w:r>
      <w:r w:rsidRPr="00AF2AB9">
        <w:rPr>
          <w:color w:val="2E2925" w:themeColor="text1"/>
          <w:spacing w:val="-9"/>
        </w:rPr>
        <w:t xml:space="preserve"> </w:t>
      </w:r>
      <w:r w:rsidRPr="00AF2AB9">
        <w:rPr>
          <w:color w:val="2E2925" w:themeColor="text1"/>
        </w:rPr>
        <w:t>Peruski</w:t>
      </w:r>
      <w:r w:rsidRPr="00AF2AB9">
        <w:rPr>
          <w:color w:val="2E2925" w:themeColor="text1"/>
          <w:spacing w:val="-9"/>
        </w:rPr>
        <w:t xml:space="preserve"> </w:t>
      </w:r>
      <w:r w:rsidRPr="00AF2AB9">
        <w:rPr>
          <w:color w:val="2E2925" w:themeColor="text1"/>
        </w:rPr>
        <w:t>(CDC</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PhD</w:t>
      </w:r>
    </w:p>
    <w:p w14:paraId="781736B5" w14:textId="5CC2159A"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Ann</w:t>
      </w:r>
      <w:r w:rsidRPr="00AF2AB9">
        <w:rPr>
          <w:color w:val="2E2925" w:themeColor="text1"/>
          <w:spacing w:val="-9"/>
        </w:rPr>
        <w:t xml:space="preserve"> </w:t>
      </w:r>
      <w:r w:rsidRPr="00AF2AB9">
        <w:rPr>
          <w:color w:val="2E2925" w:themeColor="text1"/>
        </w:rPr>
        <w:t>Phillips</w:t>
      </w:r>
      <w:r w:rsidRPr="00AF2AB9">
        <w:rPr>
          <w:color w:val="2E2925" w:themeColor="text1"/>
          <w:spacing w:val="-7"/>
        </w:rPr>
        <w:t xml:space="preserve"> </w:t>
      </w:r>
      <w:r w:rsidRPr="00AF2AB9">
        <w:rPr>
          <w:color w:val="2E2925" w:themeColor="text1"/>
        </w:rPr>
        <w:t>(IMO</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MHA</w:t>
      </w:r>
    </w:p>
    <w:p w14:paraId="2D9AB4E4" w14:textId="18CD3E3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Andrew</w:t>
      </w:r>
      <w:r w:rsidRPr="00AF2AB9">
        <w:rPr>
          <w:color w:val="2E2925" w:themeColor="text1"/>
          <w:spacing w:val="-10"/>
        </w:rPr>
        <w:t xml:space="preserve"> </w:t>
      </w:r>
      <w:r w:rsidRPr="00AF2AB9">
        <w:rPr>
          <w:color w:val="2E2925" w:themeColor="text1"/>
        </w:rPr>
        <w:t>Quinn</w:t>
      </w:r>
      <w:r w:rsidRPr="00AF2AB9">
        <w:rPr>
          <w:color w:val="2E2925" w:themeColor="text1"/>
          <w:spacing w:val="-9"/>
        </w:rPr>
        <w:t xml:space="preserve"> </w:t>
      </w:r>
      <w:r w:rsidRPr="00AF2AB9">
        <w:rPr>
          <w:color w:val="2E2925" w:themeColor="text1"/>
        </w:rPr>
        <w:t>(UTSW</w:t>
      </w:r>
      <w:r w:rsidR="001D77FF" w:rsidRPr="00AF2AB9">
        <w:rPr>
          <w:color w:val="2E2925" w:themeColor="text1"/>
        </w:rPr>
        <w:t>),</w:t>
      </w:r>
      <w:r w:rsidRPr="00AF2AB9">
        <w:rPr>
          <w:color w:val="2E2925" w:themeColor="text1"/>
          <w:spacing w:val="-7"/>
        </w:rPr>
        <w:t xml:space="preserve"> MD</w:t>
      </w:r>
    </w:p>
    <w:p w14:paraId="231A617A" w14:textId="51851CFE"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Nick</w:t>
      </w:r>
      <w:r w:rsidRPr="00AF2AB9">
        <w:rPr>
          <w:color w:val="2E2925" w:themeColor="text1"/>
          <w:spacing w:val="-8"/>
        </w:rPr>
        <w:t xml:space="preserve"> </w:t>
      </w:r>
      <w:r w:rsidRPr="00AF2AB9">
        <w:rPr>
          <w:color w:val="2E2925" w:themeColor="text1"/>
        </w:rPr>
        <w:t>Radov</w:t>
      </w:r>
      <w:r w:rsidRPr="00AF2AB9">
        <w:rPr>
          <w:color w:val="2E2925" w:themeColor="text1"/>
          <w:spacing w:val="-6"/>
        </w:rPr>
        <w:t xml:space="preserve"> </w:t>
      </w:r>
      <w:r w:rsidRPr="00AF2AB9">
        <w:rPr>
          <w:color w:val="2E2925" w:themeColor="text1"/>
        </w:rPr>
        <w:t>(Optum</w:t>
      </w:r>
      <w:r w:rsidRPr="00AF2AB9">
        <w:rPr>
          <w:color w:val="2E2925" w:themeColor="text1"/>
          <w:spacing w:val="-6"/>
        </w:rPr>
        <w:t xml:space="preserve"> </w:t>
      </w:r>
      <w:r w:rsidRPr="00AF2AB9">
        <w:rPr>
          <w:color w:val="2E2925" w:themeColor="text1"/>
        </w:rPr>
        <w:t>Labs</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MBA</w:t>
      </w:r>
    </w:p>
    <w:p w14:paraId="461A4635" w14:textId="35E88ECE" w:rsidR="00A34295" w:rsidRPr="00AF2AB9"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AF2AB9">
        <w:rPr>
          <w:color w:val="2E2925" w:themeColor="text1"/>
        </w:rPr>
        <w:t>Matthew</w:t>
      </w:r>
      <w:r w:rsidRPr="00AF2AB9">
        <w:rPr>
          <w:color w:val="2E2925" w:themeColor="text1"/>
          <w:spacing w:val="-11"/>
        </w:rPr>
        <w:t xml:space="preserve"> </w:t>
      </w:r>
      <w:r w:rsidRPr="00AF2AB9">
        <w:rPr>
          <w:color w:val="2E2925" w:themeColor="text1"/>
        </w:rPr>
        <w:t>Rahn</w:t>
      </w:r>
      <w:r w:rsidRPr="00AF2AB9">
        <w:rPr>
          <w:color w:val="2E2925" w:themeColor="text1"/>
          <w:spacing w:val="-9"/>
        </w:rPr>
        <w:t xml:space="preserve"> </w:t>
      </w:r>
      <w:r w:rsidRPr="00AF2AB9">
        <w:rPr>
          <w:color w:val="2E2925" w:themeColor="text1"/>
        </w:rPr>
        <w:t>(ONC</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BS</w:t>
      </w:r>
    </w:p>
    <w:p w14:paraId="790444A1" w14:textId="6AB837B2"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Greg</w:t>
      </w:r>
      <w:r w:rsidRPr="00AF2AB9">
        <w:rPr>
          <w:color w:val="2E2925" w:themeColor="text1"/>
          <w:spacing w:val="-13"/>
        </w:rPr>
        <w:t xml:space="preserve"> </w:t>
      </w:r>
      <w:r w:rsidRPr="00AF2AB9">
        <w:rPr>
          <w:color w:val="2E2925" w:themeColor="text1"/>
        </w:rPr>
        <w:t>Rehwoldt</w:t>
      </w:r>
      <w:r w:rsidRPr="00AF2AB9">
        <w:rPr>
          <w:color w:val="2E2925" w:themeColor="text1"/>
          <w:spacing w:val="-10"/>
        </w:rPr>
        <w:t xml:space="preserve"> </w:t>
      </w:r>
      <w:r w:rsidRPr="00AF2AB9">
        <w:rPr>
          <w:color w:val="2E2925" w:themeColor="text1"/>
        </w:rPr>
        <w:t>(Deloitte</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33C9CB7A" w14:textId="2BCEB5D4"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Wendy</w:t>
      </w:r>
      <w:r w:rsidRPr="00AF2AB9">
        <w:rPr>
          <w:color w:val="2E2925" w:themeColor="text1"/>
          <w:spacing w:val="-7"/>
        </w:rPr>
        <w:t xml:space="preserve"> </w:t>
      </w:r>
      <w:r w:rsidRPr="00AF2AB9">
        <w:rPr>
          <w:color w:val="2E2925" w:themeColor="text1"/>
        </w:rPr>
        <w:t>S.</w:t>
      </w:r>
      <w:r w:rsidRPr="00AF2AB9">
        <w:rPr>
          <w:color w:val="2E2925" w:themeColor="text1"/>
          <w:spacing w:val="-9"/>
        </w:rPr>
        <w:t xml:space="preserve"> </w:t>
      </w:r>
      <w:r w:rsidRPr="00AF2AB9">
        <w:rPr>
          <w:color w:val="2E2925" w:themeColor="text1"/>
        </w:rPr>
        <w:t>Rubinstein</w:t>
      </w:r>
      <w:r w:rsidRPr="00AF2AB9">
        <w:rPr>
          <w:color w:val="2E2925" w:themeColor="text1"/>
          <w:spacing w:val="-8"/>
        </w:rPr>
        <w:t xml:space="preserve"> </w:t>
      </w:r>
      <w:r w:rsidRPr="00AF2AB9">
        <w:rPr>
          <w:color w:val="2E2925" w:themeColor="text1"/>
        </w:rPr>
        <w:t>(FDA</w:t>
      </w:r>
      <w:r w:rsidR="001D77FF" w:rsidRPr="00AF2AB9">
        <w:rPr>
          <w:color w:val="2E2925" w:themeColor="text1"/>
        </w:rPr>
        <w:t>),</w:t>
      </w:r>
      <w:r w:rsidRPr="00AF2AB9">
        <w:rPr>
          <w:color w:val="2E2925" w:themeColor="text1"/>
          <w:spacing w:val="-10"/>
        </w:rPr>
        <w:t xml:space="preserve"> </w:t>
      </w:r>
      <w:r w:rsidRPr="00AF2AB9">
        <w:rPr>
          <w:color w:val="2E2925" w:themeColor="text1"/>
        </w:rPr>
        <w:t>MD</w:t>
      </w:r>
      <w:r w:rsidRPr="00AF2AB9">
        <w:rPr>
          <w:color w:val="2E2925" w:themeColor="text1"/>
          <w:spacing w:val="-12"/>
        </w:rPr>
        <w:t xml:space="preserve"> </w:t>
      </w:r>
      <w:r w:rsidRPr="00AF2AB9">
        <w:rPr>
          <w:color w:val="2E2925" w:themeColor="text1"/>
          <w:spacing w:val="-5"/>
        </w:rPr>
        <w:t>PhD</w:t>
      </w:r>
    </w:p>
    <w:p w14:paraId="0B81221F" w14:textId="2379C09D" w:rsidR="00A34295" w:rsidRPr="00AF2AB9" w:rsidRDefault="00A34295" w:rsidP="00840910">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Shaun</w:t>
      </w:r>
      <w:r w:rsidRPr="00AF2AB9">
        <w:rPr>
          <w:color w:val="2E2925" w:themeColor="text1"/>
          <w:spacing w:val="-1"/>
        </w:rPr>
        <w:t xml:space="preserve"> </w:t>
      </w:r>
      <w:r w:rsidRPr="00AF2AB9">
        <w:rPr>
          <w:color w:val="2E2925" w:themeColor="text1"/>
          <w:spacing w:val="-2"/>
        </w:rPr>
        <w:t>Shakib</w:t>
      </w:r>
      <w:r w:rsidRPr="00AF2AB9">
        <w:rPr>
          <w:color w:val="2E2925" w:themeColor="text1"/>
          <w:spacing w:val="2"/>
        </w:rPr>
        <w:t xml:space="preserve"> </w:t>
      </w:r>
      <w:r w:rsidRPr="00AF2AB9">
        <w:rPr>
          <w:color w:val="2E2925" w:themeColor="text1"/>
          <w:spacing w:val="-2"/>
        </w:rPr>
        <w:t>(Clinical</w:t>
      </w:r>
      <w:r w:rsidRPr="00AF2AB9">
        <w:rPr>
          <w:color w:val="2E2925" w:themeColor="text1"/>
          <w:spacing w:val="2"/>
        </w:rPr>
        <w:t xml:space="preserve"> </w:t>
      </w:r>
      <w:r w:rsidRPr="00AF2AB9">
        <w:rPr>
          <w:color w:val="2E2925" w:themeColor="text1"/>
          <w:spacing w:val="-2"/>
        </w:rPr>
        <w:t>Architecture</w:t>
      </w:r>
      <w:r w:rsidR="001D77FF" w:rsidRPr="00AF2AB9">
        <w:rPr>
          <w:color w:val="2E2925" w:themeColor="text1"/>
          <w:spacing w:val="-2"/>
        </w:rPr>
        <w:t>),</w:t>
      </w:r>
      <w:r w:rsidRPr="00AF2AB9">
        <w:rPr>
          <w:color w:val="2E2925" w:themeColor="text1"/>
          <w:spacing w:val="5"/>
        </w:rPr>
        <w:t xml:space="preserve"> </w:t>
      </w:r>
      <w:r w:rsidRPr="00AF2AB9">
        <w:rPr>
          <w:color w:val="2E2925" w:themeColor="text1"/>
          <w:spacing w:val="-5"/>
        </w:rPr>
        <w:t>PhD</w:t>
      </w:r>
    </w:p>
    <w:p w14:paraId="7406AFD0" w14:textId="5A6D4983" w:rsidR="00A34295" w:rsidRPr="00AF2AB9"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r w:rsidRPr="00AF2AB9">
        <w:rPr>
          <w:color w:val="2E2925" w:themeColor="text1"/>
        </w:rPr>
        <w:t>Ross</w:t>
      </w:r>
      <w:r w:rsidRPr="00AF2AB9">
        <w:rPr>
          <w:color w:val="2E2925" w:themeColor="text1"/>
          <w:spacing w:val="-7"/>
        </w:rPr>
        <w:t xml:space="preserve"> </w:t>
      </w:r>
      <w:r w:rsidRPr="00AF2AB9">
        <w:rPr>
          <w:color w:val="2E2925" w:themeColor="text1"/>
        </w:rPr>
        <w:t>W.</w:t>
      </w:r>
      <w:r w:rsidRPr="00AF2AB9">
        <w:rPr>
          <w:color w:val="2E2925" w:themeColor="text1"/>
          <w:spacing w:val="-5"/>
        </w:rPr>
        <w:t xml:space="preserve"> </w:t>
      </w:r>
      <w:r w:rsidRPr="00AF2AB9">
        <w:rPr>
          <w:color w:val="2E2925" w:themeColor="text1"/>
        </w:rPr>
        <w:t>Simpson</w:t>
      </w:r>
      <w:r w:rsidRPr="00AF2AB9">
        <w:rPr>
          <w:color w:val="2E2925" w:themeColor="text1"/>
          <w:spacing w:val="-12"/>
        </w:rPr>
        <w:t xml:space="preserve"> </w:t>
      </w:r>
      <w:r w:rsidRPr="00AF2AB9">
        <w:rPr>
          <w:color w:val="2E2925" w:themeColor="text1"/>
        </w:rPr>
        <w:t>(Park</w:t>
      </w:r>
      <w:r w:rsidRPr="00AF2AB9">
        <w:rPr>
          <w:color w:val="2E2925" w:themeColor="text1"/>
          <w:spacing w:val="-6"/>
        </w:rPr>
        <w:t xml:space="preserve"> </w:t>
      </w:r>
      <w:r w:rsidRPr="00AF2AB9">
        <w:rPr>
          <w:color w:val="2E2925" w:themeColor="text1"/>
        </w:rPr>
        <w:t>Nicollet</w:t>
      </w:r>
      <w:r w:rsidRPr="00AF2AB9">
        <w:rPr>
          <w:color w:val="2E2925" w:themeColor="text1"/>
          <w:spacing w:val="-5"/>
        </w:rPr>
        <w:t xml:space="preserve"> </w:t>
      </w:r>
      <w:r w:rsidRPr="00AF2AB9">
        <w:rPr>
          <w:color w:val="2E2925" w:themeColor="text1"/>
        </w:rPr>
        <w:t>Specialty</w:t>
      </w:r>
      <w:r w:rsidRPr="00AF2AB9">
        <w:rPr>
          <w:color w:val="2E2925" w:themeColor="text1"/>
          <w:spacing w:val="-6"/>
        </w:rPr>
        <w:t xml:space="preserve"> </w:t>
      </w:r>
      <w:r w:rsidRPr="00AF2AB9">
        <w:rPr>
          <w:color w:val="2E2925" w:themeColor="text1"/>
        </w:rPr>
        <w:t>Center</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MD</w:t>
      </w:r>
    </w:p>
    <w:p w14:paraId="3F93B360" w14:textId="6FF035D6" w:rsidR="00A34295" w:rsidRPr="00AF2AB9"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AF2AB9">
        <w:rPr>
          <w:color w:val="2E2925" w:themeColor="text1"/>
        </w:rPr>
        <w:lastRenderedPageBreak/>
        <w:t>John</w:t>
      </w:r>
      <w:r w:rsidRPr="00AF2AB9">
        <w:rPr>
          <w:color w:val="2E2925" w:themeColor="text1"/>
          <w:spacing w:val="-8"/>
        </w:rPr>
        <w:t xml:space="preserve"> </w:t>
      </w:r>
      <w:r w:rsidRPr="00AF2AB9">
        <w:rPr>
          <w:color w:val="2E2925" w:themeColor="text1"/>
        </w:rPr>
        <w:t>Snyder</w:t>
      </w:r>
      <w:r w:rsidRPr="00AF2AB9">
        <w:rPr>
          <w:color w:val="2E2925" w:themeColor="text1"/>
          <w:spacing w:val="-3"/>
        </w:rPr>
        <w:t xml:space="preserve"> </w:t>
      </w:r>
      <w:r w:rsidRPr="00AF2AB9">
        <w:rPr>
          <w:color w:val="2E2925" w:themeColor="text1"/>
        </w:rPr>
        <w:t>(NIH</w:t>
      </w:r>
      <w:r w:rsidR="001D77FF" w:rsidRPr="00AF2AB9">
        <w:rPr>
          <w:color w:val="2E2925" w:themeColor="text1"/>
        </w:rPr>
        <w:t>),</w:t>
      </w:r>
      <w:r w:rsidRPr="00AF2AB9">
        <w:rPr>
          <w:color w:val="2E2925" w:themeColor="text1"/>
          <w:spacing w:val="-7"/>
        </w:rPr>
        <w:t xml:space="preserve"> </w:t>
      </w:r>
      <w:r w:rsidRPr="00AF2AB9">
        <w:rPr>
          <w:color w:val="2E2925" w:themeColor="text1"/>
          <w:spacing w:val="-5"/>
        </w:rPr>
        <w:t>MD</w:t>
      </w:r>
    </w:p>
    <w:p w14:paraId="20554A9C" w14:textId="6C58D321"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Helena</w:t>
      </w:r>
      <w:r w:rsidRPr="00AF2AB9">
        <w:rPr>
          <w:color w:val="2E2925" w:themeColor="text1"/>
          <w:spacing w:val="-7"/>
        </w:rPr>
        <w:t xml:space="preserve"> </w:t>
      </w:r>
      <w:r w:rsidRPr="00AF2AB9">
        <w:rPr>
          <w:color w:val="2E2925" w:themeColor="text1"/>
        </w:rPr>
        <w:t>Sviglin</w:t>
      </w:r>
      <w:r w:rsidRPr="00AF2AB9">
        <w:rPr>
          <w:color w:val="2E2925" w:themeColor="text1"/>
          <w:spacing w:val="-7"/>
        </w:rPr>
        <w:t xml:space="preserve"> </w:t>
      </w:r>
      <w:r w:rsidRPr="00AF2AB9">
        <w:rPr>
          <w:color w:val="2E2925" w:themeColor="text1"/>
        </w:rPr>
        <w:t>(FDA</w:t>
      </w:r>
      <w:r w:rsidR="001D77FF" w:rsidRPr="00AF2AB9">
        <w:rPr>
          <w:color w:val="2E2925" w:themeColor="text1"/>
        </w:rPr>
        <w:t>),</w:t>
      </w:r>
      <w:r w:rsidRPr="00AF2AB9">
        <w:rPr>
          <w:color w:val="2E2925" w:themeColor="text1"/>
          <w:spacing w:val="-5"/>
        </w:rPr>
        <w:t xml:space="preserve"> MPH</w:t>
      </w:r>
    </w:p>
    <w:p w14:paraId="031C0942" w14:textId="2C9C83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Ana</w:t>
      </w:r>
      <w:r w:rsidRPr="00AF2AB9">
        <w:rPr>
          <w:color w:val="2E2925" w:themeColor="text1"/>
          <w:spacing w:val="-2"/>
        </w:rPr>
        <w:t xml:space="preserve"> </w:t>
      </w:r>
      <w:r w:rsidRPr="00AF2AB9">
        <w:rPr>
          <w:color w:val="2E2925" w:themeColor="text1"/>
        </w:rPr>
        <w:t>Szarfman</w:t>
      </w:r>
      <w:r w:rsidRPr="00AF2AB9">
        <w:rPr>
          <w:color w:val="2E2925" w:themeColor="text1"/>
          <w:spacing w:val="-7"/>
        </w:rPr>
        <w:t xml:space="preserve"> </w:t>
      </w:r>
      <w:r w:rsidRPr="00AF2AB9">
        <w:rPr>
          <w:color w:val="2E2925" w:themeColor="text1"/>
        </w:rPr>
        <w:t>(FDA</w:t>
      </w:r>
      <w:r w:rsidR="001D77FF" w:rsidRPr="00AF2AB9">
        <w:rPr>
          <w:color w:val="2E2925" w:themeColor="text1"/>
        </w:rPr>
        <w:t>),</w:t>
      </w:r>
      <w:r w:rsidRPr="00AF2AB9">
        <w:rPr>
          <w:color w:val="2E2925" w:themeColor="text1"/>
          <w:spacing w:val="-4"/>
        </w:rPr>
        <w:t xml:space="preserve"> </w:t>
      </w:r>
      <w:r w:rsidRPr="00AF2AB9">
        <w:rPr>
          <w:color w:val="2E2925" w:themeColor="text1"/>
        </w:rPr>
        <w:t>MD</w:t>
      </w:r>
      <w:r w:rsidRPr="00AF2AB9">
        <w:rPr>
          <w:color w:val="2E2925" w:themeColor="text1"/>
          <w:spacing w:val="-6"/>
        </w:rPr>
        <w:t xml:space="preserve"> </w:t>
      </w:r>
      <w:r w:rsidRPr="00AF2AB9">
        <w:rPr>
          <w:color w:val="2E2925" w:themeColor="text1"/>
          <w:spacing w:val="-5"/>
        </w:rPr>
        <w:t>PhD</w:t>
      </w:r>
    </w:p>
    <w:p w14:paraId="659BE07F" w14:textId="4F7C03BE" w:rsidR="00A34295" w:rsidRPr="00AF2AB9"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AF2AB9">
        <w:rPr>
          <w:color w:val="2E2925" w:themeColor="text1"/>
        </w:rPr>
        <w:t>McKenna</w:t>
      </w:r>
      <w:r w:rsidRPr="00AF2AB9">
        <w:rPr>
          <w:color w:val="2E2925" w:themeColor="text1"/>
          <w:spacing w:val="-8"/>
        </w:rPr>
        <w:t xml:space="preserve"> </w:t>
      </w:r>
      <w:r w:rsidRPr="00AF2AB9">
        <w:rPr>
          <w:color w:val="2E2925" w:themeColor="text1"/>
        </w:rPr>
        <w:t>Tennant</w:t>
      </w:r>
      <w:r w:rsidRPr="00AF2AB9">
        <w:rPr>
          <w:color w:val="2E2925" w:themeColor="text1"/>
          <w:spacing w:val="-5"/>
        </w:rPr>
        <w:t xml:space="preserve"> </w:t>
      </w:r>
      <w:r w:rsidRPr="00AF2AB9">
        <w:rPr>
          <w:color w:val="2E2925" w:themeColor="text1"/>
        </w:rPr>
        <w:t>(FDA</w:t>
      </w:r>
      <w:r w:rsidR="001D77FF" w:rsidRPr="00AF2AB9">
        <w:rPr>
          <w:color w:val="2E2925" w:themeColor="text1"/>
        </w:rPr>
        <w:t>),</w:t>
      </w:r>
      <w:r w:rsidRPr="00AF2AB9">
        <w:rPr>
          <w:color w:val="2E2925" w:themeColor="text1"/>
          <w:spacing w:val="-9"/>
        </w:rPr>
        <w:t xml:space="preserve"> </w:t>
      </w:r>
      <w:r w:rsidRPr="00AF2AB9">
        <w:rPr>
          <w:color w:val="2E2925" w:themeColor="text1"/>
          <w:spacing w:val="-5"/>
        </w:rPr>
        <w:t>MPH</w:t>
      </w:r>
    </w:p>
    <w:p w14:paraId="280058D5" w14:textId="4FB2AC4B" w:rsidR="00A34295" w:rsidRPr="00AF2AB9"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AF2AB9">
        <w:rPr>
          <w:color w:val="2E2925" w:themeColor="text1"/>
        </w:rPr>
        <w:t>Mary</w:t>
      </w:r>
      <w:r w:rsidRPr="00AF2AB9">
        <w:rPr>
          <w:color w:val="2E2925" w:themeColor="text1"/>
          <w:spacing w:val="-1"/>
        </w:rPr>
        <w:t xml:space="preserve"> </w:t>
      </w:r>
      <w:r w:rsidRPr="00AF2AB9">
        <w:rPr>
          <w:color w:val="2E2925" w:themeColor="text1"/>
        </w:rPr>
        <w:t>(IMO</w:t>
      </w:r>
      <w:r w:rsidR="001D77FF" w:rsidRPr="00AF2AB9">
        <w:rPr>
          <w:color w:val="2E2925" w:themeColor="text1"/>
        </w:rPr>
        <w:t>),</w:t>
      </w:r>
      <w:r w:rsidRPr="00AF2AB9">
        <w:rPr>
          <w:color w:val="2E2925" w:themeColor="text1"/>
          <w:spacing w:val="-5"/>
        </w:rPr>
        <w:t xml:space="preserve"> </w:t>
      </w:r>
      <w:r w:rsidRPr="00AF2AB9">
        <w:rPr>
          <w:color w:val="2E2925" w:themeColor="text1"/>
          <w:spacing w:val="-2"/>
        </w:rPr>
        <w:t>Zabriskie</w:t>
      </w:r>
    </w:p>
    <w:p w14:paraId="656B0762" w14:textId="77777777" w:rsidR="00917DE3" w:rsidRPr="00AF2AB9" w:rsidRDefault="00917DE3" w:rsidP="00917DE3">
      <w:pPr>
        <w:pStyle w:val="ListParagraph"/>
        <w:tabs>
          <w:tab w:val="left" w:pos="1378"/>
          <w:tab w:val="left" w:pos="1379"/>
        </w:tabs>
        <w:autoSpaceDE w:val="0"/>
        <w:autoSpaceDN w:val="0"/>
        <w:spacing w:before="43" w:after="0"/>
        <w:ind w:left="1378"/>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1FD0ACD1"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016064F" w14:textId="77777777" w:rsidR="00917DE3" w:rsidRPr="00871A9D" w:rsidRDefault="00917DE3" w:rsidP="005066DC">
            <w:pPr>
              <w:pStyle w:val="BodyText"/>
              <w:spacing w:before="10" w:line="276" w:lineRule="auto"/>
              <w:ind w:left="-51"/>
              <w:rPr>
                <w:b w:val="0"/>
              </w:rPr>
            </w:pPr>
            <w:r w:rsidRPr="00871A9D">
              <w:t>Implementation Committee</w:t>
            </w:r>
          </w:p>
          <w:p w14:paraId="578B8DED" w14:textId="62B0F114" w:rsidR="005066DC" w:rsidRPr="00AF2AB9" w:rsidRDefault="005066DC" w:rsidP="005066DC">
            <w:pPr>
              <w:pStyle w:val="BodyText"/>
              <w:spacing w:before="10" w:line="276" w:lineRule="auto"/>
              <w:ind w:left="-51"/>
              <w:rPr>
                <w:color w:val="2E2925" w:themeColor="text1"/>
              </w:rPr>
            </w:pPr>
            <w:r w:rsidRPr="00871A9D">
              <w:t>Co</w:t>
            </w:r>
            <w:r w:rsidR="00C700A1" w:rsidRPr="00871A9D">
              <w:t>-</w:t>
            </w:r>
            <w:r w:rsidRPr="00871A9D">
              <w:t>chairs: Scott</w:t>
            </w:r>
            <w:r w:rsidRPr="00871A9D">
              <w:rPr>
                <w:spacing w:val="-3"/>
              </w:rPr>
              <w:t xml:space="preserve"> </w:t>
            </w:r>
            <w:r w:rsidRPr="00871A9D">
              <w:t>Campbell</w:t>
            </w:r>
            <w:r w:rsidRPr="00871A9D">
              <w:rPr>
                <w:spacing w:val="-6"/>
              </w:rPr>
              <w:t xml:space="preserve"> </w:t>
            </w:r>
            <w:r w:rsidRPr="00871A9D">
              <w:t>(UNMC),</w:t>
            </w:r>
            <w:r w:rsidRPr="00871A9D">
              <w:rPr>
                <w:spacing w:val="-4"/>
              </w:rPr>
              <w:t xml:space="preserve"> </w:t>
            </w:r>
            <w:r w:rsidRPr="00871A9D">
              <w:t>PhD, MBA and Hung</w:t>
            </w:r>
            <w:r w:rsidRPr="00871A9D">
              <w:rPr>
                <w:spacing w:val="-6"/>
              </w:rPr>
              <w:t xml:space="preserve"> </w:t>
            </w:r>
            <w:r w:rsidRPr="00871A9D">
              <w:t>S.</w:t>
            </w:r>
            <w:r w:rsidRPr="00871A9D">
              <w:rPr>
                <w:spacing w:val="-6"/>
              </w:rPr>
              <w:t xml:space="preserve"> </w:t>
            </w:r>
            <w:r w:rsidRPr="00871A9D">
              <w:t>Luu</w:t>
            </w:r>
            <w:r w:rsidRPr="00871A9D">
              <w:rPr>
                <w:spacing w:val="-6"/>
              </w:rPr>
              <w:t xml:space="preserve"> </w:t>
            </w:r>
            <w:r w:rsidRPr="00871A9D">
              <w:t xml:space="preserve">(UTSW), </w:t>
            </w:r>
            <w:r w:rsidRPr="00871A9D">
              <w:rPr>
                <w:spacing w:val="-6"/>
              </w:rPr>
              <w:t>MD</w:t>
            </w:r>
          </w:p>
        </w:tc>
      </w:tr>
    </w:tbl>
    <w:p w14:paraId="305CB50D" w14:textId="16F4F46B" w:rsidR="00A34295" w:rsidRPr="00AF2AB9" w:rsidRDefault="00A34295" w:rsidP="00917DE3">
      <w:pPr>
        <w:pStyle w:val="BodyText"/>
        <w:spacing w:before="4"/>
        <w:ind w:left="0"/>
        <w:rPr>
          <w:color w:val="2E2925" w:themeColor="text1"/>
        </w:rPr>
      </w:pPr>
    </w:p>
    <w:p w14:paraId="17245FC3" w14:textId="554BF280" w:rsidR="00A34295" w:rsidRPr="00AF2AB9" w:rsidRDefault="00A34295" w:rsidP="00A34295">
      <w:pPr>
        <w:pStyle w:val="ListParagraph"/>
        <w:numPr>
          <w:ilvl w:val="1"/>
          <w:numId w:val="22"/>
        </w:numPr>
        <w:tabs>
          <w:tab w:val="left" w:pos="1379"/>
          <w:tab w:val="left" w:pos="1380"/>
        </w:tabs>
        <w:autoSpaceDE w:val="0"/>
        <w:autoSpaceDN w:val="0"/>
        <w:spacing w:before="36" w:after="0"/>
        <w:ind w:hanging="361"/>
        <w:contextualSpacing w:val="0"/>
        <w:rPr>
          <w:color w:val="2E2925" w:themeColor="text1"/>
        </w:rPr>
      </w:pPr>
      <w:r w:rsidRPr="00AF2AB9">
        <w:rPr>
          <w:color w:val="2E2925" w:themeColor="text1"/>
        </w:rPr>
        <w:t>Zerina</w:t>
      </w:r>
      <w:r w:rsidRPr="00AF2AB9">
        <w:rPr>
          <w:color w:val="2E2925" w:themeColor="text1"/>
          <w:spacing w:val="-13"/>
        </w:rPr>
        <w:t xml:space="preserve"> </w:t>
      </w:r>
      <w:r w:rsidRPr="00AF2AB9">
        <w:rPr>
          <w:color w:val="2E2925" w:themeColor="text1"/>
        </w:rPr>
        <w:t>Borhan</w:t>
      </w:r>
      <w:r w:rsidRPr="00AF2AB9">
        <w:rPr>
          <w:color w:val="2E2925" w:themeColor="text1"/>
          <w:spacing w:val="-11"/>
        </w:rPr>
        <w:t xml:space="preserve"> </w:t>
      </w:r>
      <w:r w:rsidRPr="00AF2AB9">
        <w:rPr>
          <w:color w:val="2E2925" w:themeColor="text1"/>
        </w:rPr>
        <w:t>(Deloitte</w:t>
      </w:r>
      <w:r w:rsidR="001D77FF" w:rsidRPr="00AF2AB9">
        <w:rPr>
          <w:color w:val="2E2925" w:themeColor="text1"/>
        </w:rPr>
        <w:t>),</w:t>
      </w:r>
      <w:r w:rsidRPr="00AF2AB9">
        <w:rPr>
          <w:color w:val="2E2925" w:themeColor="text1"/>
          <w:spacing w:val="-10"/>
        </w:rPr>
        <w:t xml:space="preserve"> </w:t>
      </w:r>
      <w:r w:rsidRPr="00AF2AB9">
        <w:rPr>
          <w:color w:val="2E2925" w:themeColor="text1"/>
        </w:rPr>
        <w:t>MBA,</w:t>
      </w:r>
      <w:r w:rsidRPr="00AF2AB9">
        <w:rPr>
          <w:color w:val="2E2925" w:themeColor="text1"/>
          <w:spacing w:val="-12"/>
        </w:rPr>
        <w:t xml:space="preserve"> </w:t>
      </w:r>
      <w:r w:rsidRPr="00AF2AB9">
        <w:rPr>
          <w:color w:val="2E2925" w:themeColor="text1"/>
          <w:spacing w:val="-2"/>
        </w:rPr>
        <w:t>MPPMPP</w:t>
      </w:r>
    </w:p>
    <w:p w14:paraId="697A8797" w14:textId="51FDC55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Serafina</w:t>
      </w:r>
      <w:r w:rsidRPr="00AF2AB9">
        <w:rPr>
          <w:color w:val="2E2925" w:themeColor="text1"/>
          <w:spacing w:val="-12"/>
        </w:rPr>
        <w:t xml:space="preserve"> </w:t>
      </w:r>
      <w:r w:rsidRPr="00AF2AB9">
        <w:rPr>
          <w:color w:val="2E2925" w:themeColor="text1"/>
        </w:rPr>
        <w:t>Brea</w:t>
      </w:r>
      <w:r w:rsidRPr="00AF2AB9">
        <w:rPr>
          <w:color w:val="2E2925" w:themeColor="text1"/>
          <w:spacing w:val="-9"/>
        </w:rPr>
        <w:t xml:space="preserve"> </w:t>
      </w:r>
      <w:r w:rsidRPr="00AF2AB9">
        <w:rPr>
          <w:color w:val="2E2925" w:themeColor="text1"/>
        </w:rPr>
        <w:t>(CMS</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MB</w:t>
      </w:r>
    </w:p>
    <w:p w14:paraId="1CB09E33" w14:textId="78065161"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Lawrence</w:t>
      </w:r>
      <w:r w:rsidRPr="00AF2AB9">
        <w:rPr>
          <w:color w:val="2E2925" w:themeColor="text1"/>
          <w:spacing w:val="-14"/>
        </w:rPr>
        <w:t xml:space="preserve"> </w:t>
      </w:r>
      <w:r w:rsidRPr="00AF2AB9">
        <w:rPr>
          <w:color w:val="2E2925" w:themeColor="text1"/>
        </w:rPr>
        <w:t>Callahan</w:t>
      </w:r>
      <w:r w:rsidRPr="00AF2AB9">
        <w:rPr>
          <w:color w:val="2E2925" w:themeColor="text1"/>
          <w:spacing w:val="-12"/>
        </w:rPr>
        <w:t xml:space="preserve"> </w:t>
      </w:r>
      <w:r w:rsidRPr="00AF2AB9">
        <w:rPr>
          <w:color w:val="2E2925" w:themeColor="text1"/>
        </w:rPr>
        <w:t>(FDA</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3EB1C50C" w14:textId="5FFAC196"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Carmela</w:t>
      </w:r>
      <w:r w:rsidRPr="00AF2AB9">
        <w:rPr>
          <w:color w:val="2E2925" w:themeColor="text1"/>
          <w:spacing w:val="-11"/>
        </w:rPr>
        <w:t xml:space="preserve"> </w:t>
      </w:r>
      <w:r w:rsidRPr="00AF2AB9">
        <w:rPr>
          <w:color w:val="2E2925" w:themeColor="text1"/>
        </w:rPr>
        <w:t>Couderc</w:t>
      </w:r>
      <w:r w:rsidRPr="00AF2AB9">
        <w:rPr>
          <w:color w:val="2E2925" w:themeColor="text1"/>
          <w:spacing w:val="-9"/>
        </w:rPr>
        <w:t xml:space="preserve"> </w:t>
      </w:r>
      <w:r w:rsidRPr="00AF2AB9">
        <w:rPr>
          <w:color w:val="2E2925" w:themeColor="text1"/>
        </w:rPr>
        <w:t>(ONC</w:t>
      </w:r>
      <w:r w:rsidR="001D77FF" w:rsidRPr="00AF2AB9">
        <w:rPr>
          <w:color w:val="2E2925" w:themeColor="text1"/>
        </w:rPr>
        <w:t>),</w:t>
      </w:r>
      <w:r w:rsidRPr="00AF2AB9">
        <w:rPr>
          <w:color w:val="2E2925" w:themeColor="text1"/>
          <w:spacing w:val="-8"/>
        </w:rPr>
        <w:t xml:space="preserve"> </w:t>
      </w:r>
      <w:r w:rsidRPr="00AF2AB9">
        <w:rPr>
          <w:color w:val="2E2925" w:themeColor="text1"/>
          <w:spacing w:val="-5"/>
        </w:rPr>
        <w:t>BS</w:t>
      </w:r>
    </w:p>
    <w:p w14:paraId="44E131E1" w14:textId="3443935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Nathan</w:t>
      </w:r>
      <w:r w:rsidRPr="00AF2AB9">
        <w:rPr>
          <w:color w:val="2E2925" w:themeColor="text1"/>
          <w:spacing w:val="2"/>
        </w:rPr>
        <w:t xml:space="preserve"> </w:t>
      </w:r>
      <w:r w:rsidRPr="00AF2AB9">
        <w:rPr>
          <w:color w:val="2E2925" w:themeColor="text1"/>
          <w:spacing w:val="-2"/>
        </w:rPr>
        <w:t>Davis</w:t>
      </w:r>
      <w:r w:rsidRPr="00AF2AB9">
        <w:rPr>
          <w:color w:val="2E2925" w:themeColor="text1"/>
          <w:spacing w:val="4"/>
        </w:rPr>
        <w:t xml:space="preserve"> </w:t>
      </w:r>
      <w:r w:rsidRPr="00AF2AB9">
        <w:rPr>
          <w:color w:val="2E2925" w:themeColor="text1"/>
          <w:spacing w:val="-2"/>
        </w:rPr>
        <w:t>(Intermountain</w:t>
      </w:r>
      <w:r w:rsidRPr="00AF2AB9">
        <w:rPr>
          <w:color w:val="2E2925" w:themeColor="text1"/>
          <w:spacing w:val="2"/>
        </w:rPr>
        <w:t xml:space="preserve"> </w:t>
      </w:r>
      <w:r w:rsidRPr="00AF2AB9">
        <w:rPr>
          <w:color w:val="2E2925" w:themeColor="text1"/>
          <w:spacing w:val="-2"/>
        </w:rPr>
        <w:t>Healthcare</w:t>
      </w:r>
      <w:r w:rsidR="001D77FF" w:rsidRPr="00AF2AB9">
        <w:rPr>
          <w:color w:val="2E2925" w:themeColor="text1"/>
          <w:spacing w:val="-2"/>
        </w:rPr>
        <w:t>),</w:t>
      </w:r>
      <w:r w:rsidRPr="00AF2AB9">
        <w:rPr>
          <w:color w:val="2E2925" w:themeColor="text1"/>
          <w:spacing w:val="-1"/>
        </w:rPr>
        <w:t xml:space="preserve"> </w:t>
      </w:r>
      <w:r w:rsidRPr="00AF2AB9">
        <w:rPr>
          <w:color w:val="2E2925" w:themeColor="text1"/>
          <w:spacing w:val="-5"/>
        </w:rPr>
        <w:t>MHI</w:t>
      </w:r>
    </w:p>
    <w:p w14:paraId="0E435A62" w14:textId="6880ABD9"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Mary</w:t>
      </w:r>
      <w:r w:rsidRPr="00AF2AB9">
        <w:rPr>
          <w:color w:val="2E2925" w:themeColor="text1"/>
          <w:spacing w:val="-11"/>
        </w:rPr>
        <w:t xml:space="preserve"> </w:t>
      </w:r>
      <w:r w:rsidRPr="00AF2AB9">
        <w:rPr>
          <w:color w:val="2E2925" w:themeColor="text1"/>
        </w:rPr>
        <w:t>Elizabeth</w:t>
      </w:r>
      <w:r w:rsidRPr="00AF2AB9">
        <w:rPr>
          <w:color w:val="2E2925" w:themeColor="text1"/>
          <w:spacing w:val="-9"/>
        </w:rPr>
        <w:t xml:space="preserve"> </w:t>
      </w:r>
      <w:r w:rsidRPr="00AF2AB9">
        <w:rPr>
          <w:color w:val="2E2925" w:themeColor="text1"/>
        </w:rPr>
        <w:t>Edgerton</w:t>
      </w:r>
      <w:r w:rsidRPr="00AF2AB9">
        <w:rPr>
          <w:color w:val="2E2925" w:themeColor="text1"/>
          <w:spacing w:val="-10"/>
        </w:rPr>
        <w:t xml:space="preserve"> </w:t>
      </w:r>
      <w:r w:rsidRPr="00AF2AB9">
        <w:rPr>
          <w:color w:val="2E2925" w:themeColor="text1"/>
        </w:rPr>
        <w:t>(MD</w:t>
      </w:r>
      <w:r w:rsidRPr="00AF2AB9">
        <w:rPr>
          <w:color w:val="2E2925" w:themeColor="text1"/>
          <w:spacing w:val="-10"/>
        </w:rPr>
        <w:t xml:space="preserve"> </w:t>
      </w:r>
      <w:r w:rsidRPr="00AF2AB9">
        <w:rPr>
          <w:color w:val="2E2925" w:themeColor="text1"/>
        </w:rPr>
        <w:t>Anderson</w:t>
      </w:r>
      <w:r w:rsidR="001D77FF" w:rsidRPr="00AF2AB9">
        <w:rPr>
          <w:color w:val="2E2925" w:themeColor="text1"/>
        </w:rPr>
        <w:t>),</w:t>
      </w:r>
      <w:r w:rsidRPr="00AF2AB9">
        <w:rPr>
          <w:color w:val="2E2925" w:themeColor="text1"/>
          <w:spacing w:val="-12"/>
        </w:rPr>
        <w:t xml:space="preserve"> </w:t>
      </w:r>
      <w:r w:rsidRPr="00AF2AB9">
        <w:rPr>
          <w:color w:val="2E2925" w:themeColor="text1"/>
        </w:rPr>
        <w:t>MD</w:t>
      </w:r>
      <w:r w:rsidR="001D77FF" w:rsidRPr="00AF2AB9">
        <w:rPr>
          <w:color w:val="2E2925" w:themeColor="text1"/>
        </w:rPr>
        <w:t>,</w:t>
      </w:r>
      <w:r w:rsidRPr="00AF2AB9">
        <w:rPr>
          <w:color w:val="2E2925" w:themeColor="text1"/>
          <w:spacing w:val="-9"/>
        </w:rPr>
        <w:t xml:space="preserve"> </w:t>
      </w:r>
      <w:r w:rsidRPr="00AF2AB9">
        <w:rPr>
          <w:color w:val="2E2925" w:themeColor="text1"/>
          <w:spacing w:val="-5"/>
        </w:rPr>
        <w:t>PhD</w:t>
      </w:r>
    </w:p>
    <w:p w14:paraId="48EF2CAE" w14:textId="5A4A999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Jose Galvez</w:t>
      </w:r>
      <w:r w:rsidRPr="00AF2AB9">
        <w:rPr>
          <w:color w:val="2E2925" w:themeColor="text1"/>
          <w:spacing w:val="1"/>
        </w:rPr>
        <w:t xml:space="preserve"> </w:t>
      </w:r>
      <w:r w:rsidRPr="00AF2AB9">
        <w:rPr>
          <w:color w:val="2E2925" w:themeColor="text1"/>
        </w:rPr>
        <w:t>(NIH</w:t>
      </w:r>
      <w:r w:rsidR="001D77FF" w:rsidRPr="00AF2AB9">
        <w:rPr>
          <w:color w:val="2E2925" w:themeColor="text1"/>
        </w:rPr>
        <w:t>),</w:t>
      </w:r>
      <w:r w:rsidRPr="00AF2AB9">
        <w:rPr>
          <w:color w:val="2E2925" w:themeColor="text1"/>
          <w:spacing w:val="2"/>
        </w:rPr>
        <w:t xml:space="preserve"> </w:t>
      </w:r>
      <w:r w:rsidRPr="00AF2AB9">
        <w:rPr>
          <w:color w:val="2E2925" w:themeColor="text1"/>
          <w:spacing w:val="-5"/>
        </w:rPr>
        <w:t>MD</w:t>
      </w:r>
    </w:p>
    <w:p w14:paraId="1A91E934" w14:textId="4EDAEE01"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spacing w:val="-2"/>
        </w:rPr>
        <w:t>Xavier</w:t>
      </w:r>
      <w:r w:rsidRPr="00AF2AB9">
        <w:rPr>
          <w:color w:val="2E2925" w:themeColor="text1"/>
          <w:spacing w:val="4"/>
        </w:rPr>
        <w:t xml:space="preserve"> </w:t>
      </w:r>
      <w:r w:rsidRPr="00AF2AB9">
        <w:rPr>
          <w:color w:val="2E2925" w:themeColor="text1"/>
          <w:spacing w:val="-2"/>
        </w:rPr>
        <w:t>Gansel</w:t>
      </w:r>
      <w:r w:rsidRPr="00AF2AB9">
        <w:rPr>
          <w:color w:val="2E2925" w:themeColor="text1"/>
          <w:spacing w:val="2"/>
        </w:rPr>
        <w:t xml:space="preserve"> </w:t>
      </w:r>
      <w:r w:rsidRPr="00AF2AB9">
        <w:rPr>
          <w:color w:val="2E2925" w:themeColor="text1"/>
          <w:spacing w:val="-2"/>
        </w:rPr>
        <w:t>(bioMerieux</w:t>
      </w:r>
      <w:r w:rsidR="001D77FF" w:rsidRPr="00AF2AB9">
        <w:rPr>
          <w:color w:val="2E2925" w:themeColor="text1"/>
          <w:spacing w:val="-2"/>
        </w:rPr>
        <w:t>),</w:t>
      </w:r>
      <w:r w:rsidRPr="00AF2AB9">
        <w:rPr>
          <w:color w:val="2E2925" w:themeColor="text1"/>
          <w:spacing w:val="-1"/>
        </w:rPr>
        <w:t xml:space="preserve"> </w:t>
      </w:r>
      <w:r w:rsidRPr="00AF2AB9">
        <w:rPr>
          <w:color w:val="2E2925" w:themeColor="text1"/>
          <w:spacing w:val="-5"/>
        </w:rPr>
        <w:t>PhD</w:t>
      </w:r>
    </w:p>
    <w:p w14:paraId="6AAC2922" w14:textId="7D8D5659"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Kenneth</w:t>
      </w:r>
      <w:r w:rsidRPr="00AF2AB9">
        <w:rPr>
          <w:color w:val="2E2925" w:themeColor="text1"/>
          <w:spacing w:val="-11"/>
        </w:rPr>
        <w:t xml:space="preserve"> </w:t>
      </w:r>
      <w:r w:rsidRPr="00AF2AB9">
        <w:rPr>
          <w:color w:val="2E2925" w:themeColor="text1"/>
        </w:rPr>
        <w:t>R.</w:t>
      </w:r>
      <w:r w:rsidRPr="00AF2AB9">
        <w:rPr>
          <w:color w:val="2E2925" w:themeColor="text1"/>
          <w:spacing w:val="-11"/>
        </w:rPr>
        <w:t xml:space="preserve"> </w:t>
      </w:r>
      <w:r w:rsidRPr="00AF2AB9">
        <w:rPr>
          <w:color w:val="2E2925" w:themeColor="text1"/>
        </w:rPr>
        <w:t>Gersing</w:t>
      </w:r>
      <w:r w:rsidRPr="00AF2AB9">
        <w:rPr>
          <w:color w:val="2E2925" w:themeColor="text1"/>
          <w:spacing w:val="-8"/>
        </w:rPr>
        <w:t xml:space="preserve"> </w:t>
      </w:r>
      <w:r w:rsidRPr="00AF2AB9">
        <w:rPr>
          <w:color w:val="2E2925" w:themeColor="text1"/>
        </w:rPr>
        <w:t>(NIH</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MD</w:t>
      </w:r>
    </w:p>
    <w:p w14:paraId="69B2F4DC" w14:textId="7268E376" w:rsidR="00A34295" w:rsidRPr="00AF2AB9" w:rsidRDefault="00A34295" w:rsidP="5E1C3300">
      <w:pPr>
        <w:pStyle w:val="ListParagraph"/>
        <w:numPr>
          <w:ilvl w:val="1"/>
          <w:numId w:val="22"/>
        </w:numPr>
        <w:tabs>
          <w:tab w:val="left" w:pos="1379"/>
          <w:tab w:val="left" w:pos="1380"/>
        </w:tabs>
        <w:autoSpaceDE w:val="0"/>
        <w:autoSpaceDN w:val="0"/>
        <w:spacing w:before="44" w:after="0"/>
        <w:ind w:hanging="361"/>
        <w:rPr>
          <w:color w:val="2E2925" w:themeColor="text1"/>
        </w:rPr>
      </w:pPr>
      <w:r w:rsidRPr="00AF2AB9">
        <w:rPr>
          <w:color w:val="2E2925" w:themeColor="text1"/>
        </w:rPr>
        <w:t>Robert</w:t>
      </w:r>
      <w:r w:rsidRPr="00AF2AB9">
        <w:rPr>
          <w:color w:val="2E2925" w:themeColor="text1"/>
          <w:spacing w:val="-9"/>
        </w:rPr>
        <w:t xml:space="preserve"> </w:t>
      </w:r>
      <w:r w:rsidRPr="00AF2AB9">
        <w:rPr>
          <w:color w:val="2E2925" w:themeColor="text1"/>
        </w:rPr>
        <w:t>Hausam</w:t>
      </w:r>
      <w:r w:rsidRPr="00AF2AB9">
        <w:rPr>
          <w:color w:val="2E2925" w:themeColor="text1"/>
          <w:spacing w:val="-9"/>
        </w:rPr>
        <w:t xml:space="preserve"> </w:t>
      </w:r>
      <w:r w:rsidRPr="00AF2AB9">
        <w:rPr>
          <w:color w:val="2E2925" w:themeColor="text1"/>
        </w:rPr>
        <w:t>(Hausam</w:t>
      </w:r>
      <w:r w:rsidRPr="00AF2AB9">
        <w:rPr>
          <w:color w:val="2E2925" w:themeColor="text1"/>
          <w:spacing w:val="-9"/>
        </w:rPr>
        <w:t xml:space="preserve"> </w:t>
      </w:r>
      <w:r w:rsidRPr="00AF2AB9">
        <w:rPr>
          <w:color w:val="2E2925" w:themeColor="text1"/>
        </w:rPr>
        <w:t>Consulting</w:t>
      </w:r>
      <w:r w:rsidRPr="00AF2AB9">
        <w:rPr>
          <w:color w:val="2E2925" w:themeColor="text1"/>
          <w:spacing w:val="-11"/>
        </w:rPr>
        <w:t xml:space="preserve"> </w:t>
      </w:r>
      <w:r w:rsidRPr="00AF2AB9">
        <w:rPr>
          <w:color w:val="2E2925" w:themeColor="text1"/>
        </w:rPr>
        <w:t>LLC</w:t>
      </w:r>
      <w:r w:rsidR="001D77FF" w:rsidRPr="00AF2AB9">
        <w:rPr>
          <w:color w:val="2E2925" w:themeColor="text1"/>
        </w:rPr>
        <w:t>),</w:t>
      </w:r>
      <w:r w:rsidRPr="00AF2AB9">
        <w:rPr>
          <w:color w:val="2E2925" w:themeColor="text1"/>
          <w:spacing w:val="-9"/>
        </w:rPr>
        <w:t xml:space="preserve"> </w:t>
      </w:r>
      <w:r w:rsidRPr="00AF2AB9">
        <w:rPr>
          <w:color w:val="2E2925" w:themeColor="text1"/>
          <w:spacing w:val="-5"/>
        </w:rPr>
        <w:t>MD</w:t>
      </w:r>
    </w:p>
    <w:p w14:paraId="11689143" w14:textId="14AC4EC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Daniel</w:t>
      </w:r>
      <w:r w:rsidRPr="00AF2AB9">
        <w:rPr>
          <w:color w:val="2E2925" w:themeColor="text1"/>
          <w:spacing w:val="-8"/>
        </w:rPr>
        <w:t xml:space="preserve"> </w:t>
      </w:r>
      <w:r w:rsidRPr="00AF2AB9">
        <w:rPr>
          <w:color w:val="2E2925" w:themeColor="text1"/>
        </w:rPr>
        <w:t>S.</w:t>
      </w:r>
      <w:r w:rsidRPr="00AF2AB9">
        <w:rPr>
          <w:color w:val="2E2925" w:themeColor="text1"/>
          <w:spacing w:val="-4"/>
        </w:rPr>
        <w:t xml:space="preserve"> </w:t>
      </w:r>
      <w:r w:rsidRPr="00AF2AB9">
        <w:rPr>
          <w:color w:val="2E2925" w:themeColor="text1"/>
        </w:rPr>
        <w:t>Herman</w:t>
      </w:r>
      <w:r w:rsidRPr="00AF2AB9">
        <w:rPr>
          <w:color w:val="2E2925" w:themeColor="text1"/>
          <w:spacing w:val="-7"/>
        </w:rPr>
        <w:t xml:space="preserve"> </w:t>
      </w:r>
      <w:r w:rsidRPr="00AF2AB9">
        <w:rPr>
          <w:color w:val="2E2925" w:themeColor="text1"/>
        </w:rPr>
        <w:t>(UPenn</w:t>
      </w:r>
      <w:r w:rsidR="001D77FF" w:rsidRPr="00AF2AB9">
        <w:rPr>
          <w:color w:val="2E2925" w:themeColor="text1"/>
        </w:rPr>
        <w:t>),</w:t>
      </w:r>
      <w:r w:rsidRPr="00AF2AB9">
        <w:rPr>
          <w:color w:val="2E2925" w:themeColor="text1"/>
          <w:spacing w:val="-6"/>
        </w:rPr>
        <w:t xml:space="preserve"> </w:t>
      </w:r>
      <w:r w:rsidRPr="00AF2AB9">
        <w:rPr>
          <w:color w:val="2E2925" w:themeColor="text1"/>
        </w:rPr>
        <w:t>MD</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PhD</w:t>
      </w:r>
    </w:p>
    <w:p w14:paraId="73997C0C" w14:textId="6DAF956C"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Carolyn</w:t>
      </w:r>
      <w:r w:rsidRPr="00AF2AB9">
        <w:rPr>
          <w:color w:val="2E2925" w:themeColor="text1"/>
          <w:spacing w:val="-10"/>
        </w:rPr>
        <w:t xml:space="preserve"> </w:t>
      </w:r>
      <w:r w:rsidRPr="00AF2AB9">
        <w:rPr>
          <w:color w:val="2E2925" w:themeColor="text1"/>
        </w:rPr>
        <w:t>Hiller</w:t>
      </w:r>
      <w:r w:rsidRPr="00AF2AB9">
        <w:rPr>
          <w:color w:val="2E2925" w:themeColor="text1"/>
          <w:spacing w:val="-8"/>
        </w:rPr>
        <w:t xml:space="preserve"> </w:t>
      </w:r>
      <w:r w:rsidRPr="00AF2AB9">
        <w:rPr>
          <w:color w:val="2E2925" w:themeColor="text1"/>
        </w:rPr>
        <w:t>(RUF</w:t>
      </w:r>
      <w:r w:rsidR="001D77FF" w:rsidRPr="00AF2AB9">
        <w:rPr>
          <w:color w:val="2E2925" w:themeColor="text1"/>
        </w:rPr>
        <w:t>),</w:t>
      </w:r>
      <w:r w:rsidRPr="00AF2AB9">
        <w:rPr>
          <w:color w:val="2E2925" w:themeColor="text1"/>
          <w:spacing w:val="-8"/>
        </w:rPr>
        <w:t xml:space="preserve"> </w:t>
      </w:r>
      <w:r w:rsidRPr="00AF2AB9">
        <w:rPr>
          <w:color w:val="2E2925" w:themeColor="text1"/>
          <w:spacing w:val="-5"/>
        </w:rPr>
        <w:t>MBA</w:t>
      </w:r>
    </w:p>
    <w:p w14:paraId="6238C7DA" w14:textId="34B128E2"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Jim</w:t>
      </w:r>
      <w:r w:rsidRPr="00AF2AB9">
        <w:rPr>
          <w:color w:val="2E2925" w:themeColor="text1"/>
          <w:spacing w:val="-7"/>
        </w:rPr>
        <w:t xml:space="preserve"> </w:t>
      </w:r>
      <w:r w:rsidRPr="00AF2AB9">
        <w:rPr>
          <w:color w:val="2E2925" w:themeColor="text1"/>
        </w:rPr>
        <w:t>Huguelet</w:t>
      </w:r>
      <w:r w:rsidRPr="00AF2AB9">
        <w:rPr>
          <w:color w:val="2E2925" w:themeColor="text1"/>
          <w:spacing w:val="-6"/>
        </w:rPr>
        <w:t xml:space="preserve"> </w:t>
      </w:r>
      <w:r w:rsidRPr="00AF2AB9">
        <w:rPr>
          <w:color w:val="2E2925" w:themeColor="text1"/>
        </w:rPr>
        <w:t>(The</w:t>
      </w:r>
      <w:r w:rsidRPr="00AF2AB9">
        <w:rPr>
          <w:color w:val="2E2925" w:themeColor="text1"/>
          <w:spacing w:val="-9"/>
        </w:rPr>
        <w:t xml:space="preserve"> </w:t>
      </w:r>
      <w:r w:rsidRPr="00AF2AB9">
        <w:rPr>
          <w:color w:val="2E2925" w:themeColor="text1"/>
        </w:rPr>
        <w:t>Huguelet</w:t>
      </w:r>
      <w:r w:rsidRPr="00AF2AB9">
        <w:rPr>
          <w:color w:val="2E2925" w:themeColor="text1"/>
          <w:spacing w:val="-6"/>
        </w:rPr>
        <w:t xml:space="preserve"> </w:t>
      </w:r>
      <w:r w:rsidRPr="00AF2AB9">
        <w:rPr>
          <w:color w:val="2E2925" w:themeColor="text1"/>
        </w:rPr>
        <w:t>Group</w:t>
      </w:r>
      <w:r w:rsidRPr="00AF2AB9">
        <w:rPr>
          <w:color w:val="2E2925" w:themeColor="text1"/>
          <w:spacing w:val="-8"/>
        </w:rPr>
        <w:t xml:space="preserve"> </w:t>
      </w:r>
      <w:r w:rsidRPr="00AF2AB9">
        <w:rPr>
          <w:color w:val="2E2925" w:themeColor="text1"/>
        </w:rPr>
        <w:t>LLC</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MS</w:t>
      </w:r>
    </w:p>
    <w:p w14:paraId="3757DAD3" w14:textId="777777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Sandra</w:t>
      </w:r>
      <w:r w:rsidRPr="00AF2AB9">
        <w:rPr>
          <w:color w:val="2E2925" w:themeColor="text1"/>
          <w:spacing w:val="-8"/>
        </w:rPr>
        <w:t xml:space="preserve"> </w:t>
      </w:r>
      <w:r w:rsidRPr="00AF2AB9">
        <w:rPr>
          <w:color w:val="2E2925" w:themeColor="text1"/>
        </w:rPr>
        <w:t>F</w:t>
      </w:r>
      <w:r w:rsidRPr="00AF2AB9">
        <w:rPr>
          <w:color w:val="2E2925" w:themeColor="text1"/>
          <w:spacing w:val="-3"/>
        </w:rPr>
        <w:t xml:space="preserve"> </w:t>
      </w:r>
      <w:r w:rsidRPr="00AF2AB9">
        <w:rPr>
          <w:color w:val="2E2925" w:themeColor="text1"/>
        </w:rPr>
        <w:t>Jones</w:t>
      </w:r>
      <w:r w:rsidRPr="00AF2AB9">
        <w:rPr>
          <w:color w:val="2E2925" w:themeColor="text1"/>
          <w:spacing w:val="-4"/>
        </w:rPr>
        <w:t xml:space="preserve"> </w:t>
      </w:r>
      <w:r w:rsidRPr="00AF2AB9">
        <w:rPr>
          <w:color w:val="2E2925" w:themeColor="text1"/>
          <w:spacing w:val="-2"/>
        </w:rPr>
        <w:t>(CDC)</w:t>
      </w:r>
    </w:p>
    <w:p w14:paraId="4072A852" w14:textId="6B447A1C"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Caitlin</w:t>
      </w:r>
      <w:r w:rsidRPr="00AF2AB9">
        <w:rPr>
          <w:color w:val="2E2925" w:themeColor="text1"/>
          <w:spacing w:val="-14"/>
        </w:rPr>
        <w:t xml:space="preserve"> </w:t>
      </w:r>
      <w:r w:rsidRPr="00AF2AB9">
        <w:rPr>
          <w:color w:val="2E2925" w:themeColor="text1"/>
        </w:rPr>
        <w:t>Kennedy</w:t>
      </w:r>
      <w:r w:rsidRPr="00AF2AB9">
        <w:rPr>
          <w:color w:val="2E2925" w:themeColor="text1"/>
          <w:spacing w:val="-10"/>
        </w:rPr>
        <w:t xml:space="preserve"> </w:t>
      </w:r>
      <w:r w:rsidRPr="00AF2AB9">
        <w:rPr>
          <w:color w:val="2E2925" w:themeColor="text1"/>
        </w:rPr>
        <w:t>(Johns</w:t>
      </w:r>
      <w:r w:rsidRPr="00AF2AB9">
        <w:rPr>
          <w:color w:val="2E2925" w:themeColor="text1"/>
          <w:spacing w:val="-12"/>
        </w:rPr>
        <w:t xml:space="preserve"> </w:t>
      </w:r>
      <w:r w:rsidRPr="00AF2AB9">
        <w:rPr>
          <w:color w:val="2E2925" w:themeColor="text1"/>
        </w:rPr>
        <w:t>Hopkins</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09B01933" w14:textId="47F8A6F0"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Mary</w:t>
      </w:r>
      <w:r w:rsidRPr="00AF2AB9">
        <w:rPr>
          <w:color w:val="2E2925" w:themeColor="text1"/>
          <w:spacing w:val="2"/>
        </w:rPr>
        <w:t xml:space="preserve"> </w:t>
      </w:r>
      <w:r w:rsidRPr="00AF2AB9">
        <w:rPr>
          <w:color w:val="2E2925" w:themeColor="text1"/>
        </w:rPr>
        <w:t>Kennedy</w:t>
      </w:r>
      <w:r w:rsidRPr="00AF2AB9">
        <w:rPr>
          <w:color w:val="2E2925" w:themeColor="text1"/>
          <w:spacing w:val="2"/>
        </w:rPr>
        <w:t xml:space="preserve"> </w:t>
      </w:r>
      <w:r w:rsidRPr="00AF2AB9">
        <w:rPr>
          <w:color w:val="2E2925" w:themeColor="text1"/>
        </w:rPr>
        <w:t>(CAP</w:t>
      </w:r>
      <w:r w:rsidR="001D77FF" w:rsidRPr="00AF2AB9">
        <w:rPr>
          <w:color w:val="2E2925" w:themeColor="text1"/>
        </w:rPr>
        <w:t>),</w:t>
      </w:r>
      <w:r w:rsidRPr="00AF2AB9">
        <w:rPr>
          <w:color w:val="2E2925" w:themeColor="text1"/>
          <w:spacing w:val="-3"/>
        </w:rPr>
        <w:t xml:space="preserve"> </w:t>
      </w:r>
      <w:r w:rsidRPr="00AF2AB9">
        <w:rPr>
          <w:color w:val="2E2925" w:themeColor="text1"/>
          <w:spacing w:val="-5"/>
        </w:rPr>
        <w:t>MS</w:t>
      </w:r>
    </w:p>
    <w:p w14:paraId="43C370F9" w14:textId="2AEE31D4"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Riki</w:t>
      </w:r>
      <w:r w:rsidRPr="00AF2AB9">
        <w:rPr>
          <w:color w:val="2E2925" w:themeColor="text1"/>
          <w:spacing w:val="-1"/>
        </w:rPr>
        <w:t xml:space="preserve"> </w:t>
      </w:r>
      <w:r w:rsidRPr="00AF2AB9">
        <w:rPr>
          <w:color w:val="2E2925" w:themeColor="text1"/>
        </w:rPr>
        <w:t>Merrick (APHL</w:t>
      </w:r>
      <w:r w:rsidR="001D77FF" w:rsidRPr="00AF2AB9">
        <w:rPr>
          <w:color w:val="2E2925" w:themeColor="text1"/>
        </w:rPr>
        <w:t>),</w:t>
      </w:r>
      <w:r w:rsidRPr="00AF2AB9">
        <w:rPr>
          <w:color w:val="2E2925" w:themeColor="text1"/>
          <w:spacing w:val="-3"/>
        </w:rPr>
        <w:t xml:space="preserve"> </w:t>
      </w:r>
      <w:r w:rsidRPr="00AF2AB9">
        <w:rPr>
          <w:color w:val="2E2925" w:themeColor="text1"/>
          <w:spacing w:val="-5"/>
        </w:rPr>
        <w:t>MPH</w:t>
      </w:r>
    </w:p>
    <w:p w14:paraId="3BD1EA2E" w14:textId="337696D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Christopher</w:t>
      </w:r>
      <w:r w:rsidRPr="00AF2AB9">
        <w:rPr>
          <w:color w:val="2E2925" w:themeColor="text1"/>
          <w:spacing w:val="-10"/>
        </w:rPr>
        <w:t xml:space="preserve"> </w:t>
      </w:r>
      <w:r w:rsidRPr="00AF2AB9">
        <w:rPr>
          <w:color w:val="2E2925" w:themeColor="text1"/>
        </w:rPr>
        <w:t>Muir</w:t>
      </w:r>
      <w:r w:rsidRPr="00AF2AB9">
        <w:rPr>
          <w:color w:val="2E2925" w:themeColor="text1"/>
          <w:spacing w:val="-10"/>
        </w:rPr>
        <w:t xml:space="preserve"> </w:t>
      </w:r>
      <w:r w:rsidRPr="00AF2AB9">
        <w:rPr>
          <w:color w:val="2E2925" w:themeColor="text1"/>
        </w:rPr>
        <w:t>(ONC</w:t>
      </w:r>
      <w:r w:rsidR="001D77FF" w:rsidRPr="00AF2AB9">
        <w:rPr>
          <w:color w:val="2E2925" w:themeColor="text1"/>
        </w:rPr>
        <w:t>),</w:t>
      </w:r>
      <w:r w:rsidRPr="00AF2AB9">
        <w:rPr>
          <w:color w:val="2E2925" w:themeColor="text1"/>
          <w:spacing w:val="-13"/>
        </w:rPr>
        <w:t xml:space="preserve"> </w:t>
      </w:r>
      <w:r w:rsidRPr="00AF2AB9">
        <w:rPr>
          <w:color w:val="2E2925" w:themeColor="text1"/>
          <w:spacing w:val="-5"/>
        </w:rPr>
        <w:t>MPA</w:t>
      </w:r>
    </w:p>
    <w:p w14:paraId="7F11CBDC" w14:textId="3081EC5A"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Nanguneri</w:t>
      </w:r>
      <w:r w:rsidRPr="00AF2AB9">
        <w:rPr>
          <w:color w:val="2E2925" w:themeColor="text1"/>
          <w:spacing w:val="-13"/>
        </w:rPr>
        <w:t xml:space="preserve"> </w:t>
      </w:r>
      <w:r w:rsidRPr="00AF2AB9">
        <w:rPr>
          <w:color w:val="2E2925" w:themeColor="text1"/>
        </w:rPr>
        <w:t>Nirmala</w:t>
      </w:r>
      <w:r w:rsidRPr="00AF2AB9">
        <w:rPr>
          <w:color w:val="2E2925" w:themeColor="text1"/>
          <w:spacing w:val="-12"/>
        </w:rPr>
        <w:t xml:space="preserve"> </w:t>
      </w:r>
      <w:r w:rsidRPr="00AF2AB9">
        <w:rPr>
          <w:color w:val="2E2925" w:themeColor="text1"/>
        </w:rPr>
        <w:t>(Tufts</w:t>
      </w:r>
      <w:r w:rsidRPr="00AF2AB9">
        <w:rPr>
          <w:color w:val="2E2925" w:themeColor="text1"/>
          <w:spacing w:val="-12"/>
        </w:rPr>
        <w:t xml:space="preserve"> </w:t>
      </w:r>
      <w:r w:rsidRPr="00AF2AB9">
        <w:rPr>
          <w:color w:val="2E2925" w:themeColor="text1"/>
        </w:rPr>
        <w:t>Medical</w:t>
      </w:r>
      <w:r w:rsidRPr="00AF2AB9">
        <w:rPr>
          <w:color w:val="2E2925" w:themeColor="text1"/>
          <w:spacing w:val="-13"/>
        </w:rPr>
        <w:t xml:space="preserve"> </w:t>
      </w:r>
      <w:r w:rsidRPr="00AF2AB9">
        <w:rPr>
          <w:color w:val="2E2925" w:themeColor="text1"/>
        </w:rPr>
        <w:t>Center</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PhD</w:t>
      </w:r>
    </w:p>
    <w:p w14:paraId="68C6BF5D" w14:textId="71AC43D4"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Andrea</w:t>
      </w:r>
      <w:r w:rsidRPr="00AF2AB9">
        <w:rPr>
          <w:color w:val="2E2925" w:themeColor="text1"/>
          <w:spacing w:val="-2"/>
        </w:rPr>
        <w:t xml:space="preserve"> </w:t>
      </w:r>
      <w:r w:rsidRPr="00AF2AB9">
        <w:rPr>
          <w:color w:val="2E2925" w:themeColor="text1"/>
        </w:rPr>
        <w:t>Pitkus (University of</w:t>
      </w:r>
      <w:r w:rsidRPr="00AF2AB9">
        <w:rPr>
          <w:color w:val="2E2925" w:themeColor="text1"/>
          <w:spacing w:val="1"/>
        </w:rPr>
        <w:t xml:space="preserve"> </w:t>
      </w:r>
      <w:r w:rsidRPr="00AF2AB9">
        <w:rPr>
          <w:color w:val="2E2925" w:themeColor="text1"/>
        </w:rPr>
        <w:t>Wisconsin</w:t>
      </w:r>
      <w:r w:rsidR="001D77FF" w:rsidRPr="00AF2AB9">
        <w:rPr>
          <w:color w:val="2E2925" w:themeColor="text1"/>
        </w:rPr>
        <w:t>),</w:t>
      </w:r>
      <w:r w:rsidRPr="00AF2AB9">
        <w:rPr>
          <w:color w:val="2E2925" w:themeColor="text1"/>
          <w:spacing w:val="-5"/>
        </w:rPr>
        <w:t xml:space="preserve"> </w:t>
      </w:r>
      <w:r w:rsidRPr="00AF2AB9">
        <w:rPr>
          <w:color w:val="2E2925" w:themeColor="text1"/>
        </w:rPr>
        <w:t>PhD,</w:t>
      </w:r>
      <w:r w:rsidRPr="00AF2AB9">
        <w:rPr>
          <w:color w:val="2E2925" w:themeColor="text1"/>
          <w:spacing w:val="2"/>
        </w:rPr>
        <w:t xml:space="preserve"> </w:t>
      </w:r>
      <w:r w:rsidRPr="00AF2AB9">
        <w:rPr>
          <w:color w:val="2E2925" w:themeColor="text1"/>
          <w:spacing w:val="-2"/>
        </w:rPr>
        <w:t>MLS(ASCP)CM</w:t>
      </w:r>
    </w:p>
    <w:p w14:paraId="2BA84A26" w14:textId="0657C6C0"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Daniel</w:t>
      </w:r>
      <w:r w:rsidRPr="00AF2AB9">
        <w:rPr>
          <w:color w:val="2E2925" w:themeColor="text1"/>
          <w:spacing w:val="-12"/>
        </w:rPr>
        <w:t xml:space="preserve"> </w:t>
      </w:r>
      <w:r w:rsidRPr="00AF2AB9">
        <w:rPr>
          <w:color w:val="2E2925" w:themeColor="text1"/>
        </w:rPr>
        <w:t>Rutz</w:t>
      </w:r>
      <w:r w:rsidRPr="00AF2AB9">
        <w:rPr>
          <w:color w:val="2E2925" w:themeColor="text1"/>
          <w:spacing w:val="-9"/>
        </w:rPr>
        <w:t xml:space="preserve"> </w:t>
      </w:r>
      <w:r w:rsidRPr="00AF2AB9">
        <w:rPr>
          <w:color w:val="2E2925" w:themeColor="text1"/>
        </w:rPr>
        <w:t>(Global</w:t>
      </w:r>
      <w:r w:rsidRPr="00AF2AB9">
        <w:rPr>
          <w:color w:val="2E2925" w:themeColor="text1"/>
          <w:spacing w:val="-12"/>
        </w:rPr>
        <w:t xml:space="preserve"> </w:t>
      </w:r>
      <w:r w:rsidRPr="00AF2AB9">
        <w:rPr>
          <w:color w:val="2E2925" w:themeColor="text1"/>
        </w:rPr>
        <w:t>Public</w:t>
      </w:r>
      <w:r w:rsidRPr="00AF2AB9">
        <w:rPr>
          <w:color w:val="2E2925" w:themeColor="text1"/>
          <w:spacing w:val="-10"/>
        </w:rPr>
        <w:t xml:space="preserve"> </w:t>
      </w:r>
      <w:r w:rsidRPr="00AF2AB9">
        <w:rPr>
          <w:color w:val="2E2925" w:themeColor="text1"/>
        </w:rPr>
        <w:t>Health</w:t>
      </w:r>
      <w:r w:rsidRPr="00AF2AB9">
        <w:rPr>
          <w:color w:val="2E2925" w:themeColor="text1"/>
          <w:spacing w:val="-11"/>
        </w:rPr>
        <w:t xml:space="preserve"> </w:t>
      </w:r>
      <w:r w:rsidRPr="00AF2AB9">
        <w:rPr>
          <w:color w:val="2E2925" w:themeColor="text1"/>
        </w:rPr>
        <w:t>Strategist</w:t>
      </w:r>
      <w:r w:rsidR="001D77FF" w:rsidRPr="00AF2AB9">
        <w:rPr>
          <w:color w:val="2E2925" w:themeColor="text1"/>
        </w:rPr>
        <w:t>),</w:t>
      </w:r>
      <w:r w:rsidRPr="00AF2AB9">
        <w:rPr>
          <w:color w:val="2E2925" w:themeColor="text1"/>
          <w:spacing w:val="-13"/>
        </w:rPr>
        <w:t xml:space="preserve"> </w:t>
      </w:r>
      <w:r w:rsidRPr="00AF2AB9">
        <w:rPr>
          <w:color w:val="2E2925" w:themeColor="text1"/>
          <w:spacing w:val="-5"/>
        </w:rPr>
        <w:t>BCS</w:t>
      </w:r>
    </w:p>
    <w:p w14:paraId="723154D7" w14:textId="22603750" w:rsidR="00A34295" w:rsidRPr="00AF2AB9" w:rsidRDefault="00A34295" w:rsidP="5E1C3300">
      <w:pPr>
        <w:pStyle w:val="ListParagraph"/>
        <w:numPr>
          <w:ilvl w:val="1"/>
          <w:numId w:val="22"/>
        </w:numPr>
        <w:tabs>
          <w:tab w:val="left" w:pos="1379"/>
          <w:tab w:val="left" w:pos="1380"/>
        </w:tabs>
        <w:autoSpaceDE w:val="0"/>
        <w:autoSpaceDN w:val="0"/>
        <w:spacing w:before="48" w:after="0"/>
        <w:ind w:hanging="361"/>
        <w:rPr>
          <w:color w:val="2E2925" w:themeColor="text1"/>
        </w:rPr>
      </w:pPr>
      <w:r w:rsidRPr="00AF2AB9">
        <w:rPr>
          <w:color w:val="2E2925" w:themeColor="text1"/>
        </w:rPr>
        <w:t>Kevin Schap (CAP</w:t>
      </w:r>
      <w:r w:rsidR="001D77FF" w:rsidRPr="00AF2AB9">
        <w:rPr>
          <w:color w:val="2E2925" w:themeColor="text1"/>
        </w:rPr>
        <w:t>),</w:t>
      </w:r>
      <w:r w:rsidRPr="00AF2AB9">
        <w:rPr>
          <w:color w:val="2E2925" w:themeColor="text1"/>
          <w:spacing w:val="-3"/>
        </w:rPr>
        <w:t xml:space="preserve"> </w:t>
      </w:r>
      <w:r w:rsidRPr="00AF2AB9">
        <w:rPr>
          <w:color w:val="2E2925" w:themeColor="text1"/>
          <w:spacing w:val="-5"/>
        </w:rPr>
        <w:t>MS</w:t>
      </w:r>
    </w:p>
    <w:p w14:paraId="6990AF6B" w14:textId="2F62A9BF"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Julia</w:t>
      </w:r>
      <w:r w:rsidRPr="00AF2AB9">
        <w:rPr>
          <w:color w:val="2E2925" w:themeColor="text1"/>
          <w:spacing w:val="-11"/>
        </w:rPr>
        <w:t xml:space="preserve"> </w:t>
      </w:r>
      <w:r w:rsidRPr="00AF2AB9">
        <w:rPr>
          <w:color w:val="2E2925" w:themeColor="text1"/>
        </w:rPr>
        <w:t>Skapik</w:t>
      </w:r>
      <w:r w:rsidRPr="00AF2AB9">
        <w:rPr>
          <w:color w:val="2E2925" w:themeColor="text1"/>
          <w:spacing w:val="-6"/>
        </w:rPr>
        <w:t xml:space="preserve"> </w:t>
      </w:r>
      <w:r w:rsidRPr="00AF2AB9">
        <w:rPr>
          <w:color w:val="2E2925" w:themeColor="text1"/>
        </w:rPr>
        <w:t>(NACHC</w:t>
      </w:r>
      <w:r w:rsidR="001D77FF" w:rsidRPr="00AF2AB9">
        <w:rPr>
          <w:color w:val="2E2925" w:themeColor="text1"/>
        </w:rPr>
        <w:t>),</w:t>
      </w:r>
      <w:r w:rsidRPr="00AF2AB9">
        <w:rPr>
          <w:color w:val="2E2925" w:themeColor="text1"/>
          <w:spacing w:val="-6"/>
        </w:rPr>
        <w:t xml:space="preserve"> </w:t>
      </w:r>
      <w:r w:rsidRPr="00AF2AB9">
        <w:rPr>
          <w:color w:val="2E2925" w:themeColor="text1"/>
        </w:rPr>
        <w:t>MD</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MPH</w:t>
      </w:r>
    </w:p>
    <w:p w14:paraId="6EA68AB0" w14:textId="3FCEB17B"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Samantha</w:t>
      </w:r>
      <w:r w:rsidRPr="00AF2AB9">
        <w:rPr>
          <w:color w:val="2E2925" w:themeColor="text1"/>
          <w:spacing w:val="-10"/>
        </w:rPr>
        <w:t xml:space="preserve"> </w:t>
      </w:r>
      <w:r w:rsidRPr="00AF2AB9">
        <w:rPr>
          <w:color w:val="2E2925" w:themeColor="text1"/>
        </w:rPr>
        <w:t>A.</w:t>
      </w:r>
      <w:r w:rsidRPr="00AF2AB9">
        <w:rPr>
          <w:color w:val="2E2925" w:themeColor="text1"/>
          <w:spacing w:val="-10"/>
        </w:rPr>
        <w:t xml:space="preserve"> </w:t>
      </w:r>
      <w:r w:rsidRPr="00AF2AB9">
        <w:rPr>
          <w:color w:val="2E2925" w:themeColor="text1"/>
        </w:rPr>
        <w:t>Spencer</w:t>
      </w:r>
      <w:r w:rsidRPr="00AF2AB9">
        <w:rPr>
          <w:color w:val="2E2925" w:themeColor="text1"/>
          <w:spacing w:val="-8"/>
        </w:rPr>
        <w:t xml:space="preserve"> </w:t>
      </w:r>
      <w:r w:rsidRPr="00AF2AB9">
        <w:rPr>
          <w:color w:val="2E2925" w:themeColor="text1"/>
        </w:rPr>
        <w:t>(CAP</w:t>
      </w:r>
      <w:r w:rsidR="001D77FF" w:rsidRPr="00AF2AB9">
        <w:rPr>
          <w:color w:val="2E2925" w:themeColor="text1"/>
        </w:rPr>
        <w:t>),</w:t>
      </w:r>
      <w:r w:rsidRPr="00AF2AB9">
        <w:rPr>
          <w:color w:val="2E2925" w:themeColor="text1"/>
          <w:spacing w:val="-11"/>
        </w:rPr>
        <w:t xml:space="preserve"> </w:t>
      </w:r>
      <w:r w:rsidRPr="00AF2AB9">
        <w:rPr>
          <w:color w:val="2E2925" w:themeColor="text1"/>
          <w:spacing w:val="-5"/>
        </w:rPr>
        <w:t>MD</w:t>
      </w:r>
    </w:p>
    <w:p w14:paraId="06237495" w14:textId="5A2712BB"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Vincent</w:t>
      </w:r>
      <w:r w:rsidRPr="00AF2AB9">
        <w:rPr>
          <w:color w:val="2E2925" w:themeColor="text1"/>
          <w:spacing w:val="-8"/>
        </w:rPr>
        <w:t xml:space="preserve"> </w:t>
      </w:r>
      <w:r w:rsidRPr="00AF2AB9">
        <w:rPr>
          <w:color w:val="2E2925" w:themeColor="text1"/>
        </w:rPr>
        <w:t>Stine</w:t>
      </w:r>
      <w:r w:rsidRPr="00AF2AB9">
        <w:rPr>
          <w:color w:val="2E2925" w:themeColor="text1"/>
          <w:spacing w:val="-10"/>
        </w:rPr>
        <w:t xml:space="preserve"> </w:t>
      </w:r>
      <w:r w:rsidRPr="00AF2AB9">
        <w:rPr>
          <w:color w:val="2E2925" w:themeColor="text1"/>
        </w:rPr>
        <w:t>(AACC</w:t>
      </w:r>
      <w:r w:rsidR="001D77FF" w:rsidRPr="00AF2AB9">
        <w:rPr>
          <w:color w:val="2E2925" w:themeColor="text1"/>
        </w:rPr>
        <w:t>),</w:t>
      </w:r>
      <w:r w:rsidRPr="00AF2AB9">
        <w:rPr>
          <w:color w:val="2E2925" w:themeColor="text1"/>
          <w:spacing w:val="-12"/>
        </w:rPr>
        <w:t xml:space="preserve"> </w:t>
      </w:r>
      <w:r w:rsidRPr="00AF2AB9">
        <w:rPr>
          <w:color w:val="2E2925" w:themeColor="text1"/>
          <w:spacing w:val="-5"/>
        </w:rPr>
        <w:t>PhD</w:t>
      </w:r>
    </w:p>
    <w:p w14:paraId="193C284F" w14:textId="7E651667"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Frank</w:t>
      </w:r>
      <w:r w:rsidRPr="00AF2AB9">
        <w:rPr>
          <w:color w:val="2E2925" w:themeColor="text1"/>
          <w:spacing w:val="-5"/>
        </w:rPr>
        <w:t xml:space="preserve"> </w:t>
      </w:r>
      <w:r w:rsidRPr="00AF2AB9">
        <w:rPr>
          <w:color w:val="2E2925" w:themeColor="text1"/>
        </w:rPr>
        <w:t>F</w:t>
      </w:r>
      <w:r w:rsidRPr="00AF2AB9">
        <w:rPr>
          <w:color w:val="2E2925" w:themeColor="text1"/>
          <w:spacing w:val="-10"/>
        </w:rPr>
        <w:t xml:space="preserve"> </w:t>
      </w:r>
      <w:r w:rsidRPr="00AF2AB9">
        <w:rPr>
          <w:color w:val="2E2925" w:themeColor="text1"/>
        </w:rPr>
        <w:t>Weichold</w:t>
      </w:r>
      <w:r w:rsidRPr="00AF2AB9">
        <w:rPr>
          <w:color w:val="2E2925" w:themeColor="text1"/>
          <w:spacing w:val="-5"/>
        </w:rPr>
        <w:t xml:space="preserve"> </w:t>
      </w:r>
      <w:r w:rsidRPr="00AF2AB9">
        <w:rPr>
          <w:color w:val="2E2925" w:themeColor="text1"/>
        </w:rPr>
        <w:t>(FDA</w:t>
      </w:r>
      <w:r w:rsidR="001D77FF" w:rsidRPr="00AF2AB9">
        <w:rPr>
          <w:color w:val="2E2925" w:themeColor="text1"/>
        </w:rPr>
        <w:t>),</w:t>
      </w:r>
      <w:r w:rsidRPr="00AF2AB9">
        <w:rPr>
          <w:color w:val="2E2925" w:themeColor="text1"/>
          <w:spacing w:val="-7"/>
        </w:rPr>
        <w:t xml:space="preserve"> </w:t>
      </w:r>
      <w:r w:rsidRPr="00AF2AB9">
        <w:rPr>
          <w:color w:val="2E2925" w:themeColor="text1"/>
        </w:rPr>
        <w:t>MD</w:t>
      </w:r>
      <w:r w:rsidR="001D77FF" w:rsidRPr="00AF2AB9">
        <w:rPr>
          <w:color w:val="2E2925" w:themeColor="text1"/>
        </w:rPr>
        <w:t>,</w:t>
      </w:r>
      <w:r w:rsidRPr="00AF2AB9">
        <w:rPr>
          <w:color w:val="2E2925" w:themeColor="text1"/>
          <w:spacing w:val="-7"/>
        </w:rPr>
        <w:t xml:space="preserve"> </w:t>
      </w:r>
      <w:r w:rsidRPr="00AF2AB9">
        <w:rPr>
          <w:color w:val="2E2925" w:themeColor="text1"/>
          <w:spacing w:val="-5"/>
        </w:rPr>
        <w:t>PhD</w:t>
      </w:r>
    </w:p>
    <w:p w14:paraId="5A81A2EA" w14:textId="77777777" w:rsidR="00917DE3" w:rsidRPr="00AF2AB9" w:rsidRDefault="00917DE3" w:rsidP="00917DE3">
      <w:pPr>
        <w:pStyle w:val="ListParagraph"/>
        <w:tabs>
          <w:tab w:val="left" w:pos="1379"/>
          <w:tab w:val="left" w:pos="1380"/>
        </w:tabs>
        <w:autoSpaceDE w:val="0"/>
        <w:autoSpaceDN w:val="0"/>
        <w:spacing w:before="48" w:after="0"/>
        <w:ind w:left="1379"/>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4F8EA89B"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178978EA" w14:textId="77777777" w:rsidR="00917DE3" w:rsidRPr="00871A9D" w:rsidRDefault="00917DE3" w:rsidP="005066DC">
            <w:pPr>
              <w:pStyle w:val="BodyText"/>
              <w:spacing w:before="10" w:line="276" w:lineRule="auto"/>
              <w:ind w:left="-51"/>
              <w:rPr>
                <w:b w:val="0"/>
              </w:rPr>
            </w:pPr>
            <w:r w:rsidRPr="00871A9D">
              <w:t>Tooling and Knowledge Management Committee</w:t>
            </w:r>
          </w:p>
          <w:p w14:paraId="2B6B5452" w14:textId="391D73F8" w:rsidR="005066DC" w:rsidRPr="00AF2AB9" w:rsidRDefault="005066DC" w:rsidP="005066DC">
            <w:pPr>
              <w:pStyle w:val="BodyText"/>
              <w:spacing w:before="10" w:line="276" w:lineRule="auto"/>
              <w:ind w:left="-51"/>
              <w:rPr>
                <w:b w:val="0"/>
                <w:color w:val="2E2925" w:themeColor="text1"/>
              </w:rPr>
            </w:pPr>
            <w:r w:rsidRPr="00871A9D">
              <w:t>Co</w:t>
            </w:r>
            <w:r w:rsidR="00C700A1" w:rsidRPr="00871A9D">
              <w:t>-</w:t>
            </w:r>
            <w:r w:rsidRPr="00871A9D">
              <w:t>chairs: Andrew Sills (Deloitte) and Keith Campbell (FDA/VA), MD, PhD</w:t>
            </w:r>
          </w:p>
        </w:tc>
      </w:tr>
    </w:tbl>
    <w:p w14:paraId="2DCF0563" w14:textId="34EA2C5D" w:rsidR="00A34295" w:rsidRPr="00AF2AB9" w:rsidRDefault="00A34295" w:rsidP="005066DC">
      <w:pPr>
        <w:tabs>
          <w:tab w:val="left" w:pos="1379"/>
          <w:tab w:val="left" w:pos="1380"/>
        </w:tabs>
        <w:autoSpaceDE w:val="0"/>
        <w:autoSpaceDN w:val="0"/>
        <w:spacing w:before="101" w:after="0"/>
        <w:rPr>
          <w:color w:val="2E2925" w:themeColor="text1"/>
        </w:rPr>
      </w:pPr>
    </w:p>
    <w:p w14:paraId="7A0E64B4" w14:textId="751F2379" w:rsidR="00A34295" w:rsidRPr="00AF2AB9"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AF2AB9">
        <w:rPr>
          <w:color w:val="2E2925" w:themeColor="text1"/>
        </w:rPr>
        <w:t>Riki</w:t>
      </w:r>
      <w:r w:rsidRPr="00AF2AB9">
        <w:rPr>
          <w:color w:val="2E2925" w:themeColor="text1"/>
          <w:spacing w:val="-5"/>
        </w:rPr>
        <w:t xml:space="preserve"> </w:t>
      </w:r>
      <w:r w:rsidRPr="00AF2AB9">
        <w:rPr>
          <w:color w:val="2E2925" w:themeColor="text1"/>
        </w:rPr>
        <w:t>Merrick</w:t>
      </w:r>
      <w:r w:rsidRPr="00AF2AB9">
        <w:rPr>
          <w:color w:val="2E2925" w:themeColor="text1"/>
          <w:spacing w:val="-2"/>
        </w:rPr>
        <w:t xml:space="preserve"> </w:t>
      </w:r>
      <w:r w:rsidRPr="00AF2AB9">
        <w:rPr>
          <w:color w:val="2E2925" w:themeColor="text1"/>
        </w:rPr>
        <w:t>(APHL</w:t>
      </w:r>
      <w:r w:rsidR="001D77FF" w:rsidRPr="00AF2AB9">
        <w:rPr>
          <w:color w:val="2E2925" w:themeColor="text1"/>
        </w:rPr>
        <w:t>),</w:t>
      </w:r>
      <w:r w:rsidRPr="00AF2AB9">
        <w:rPr>
          <w:color w:val="2E2925" w:themeColor="text1"/>
          <w:spacing w:val="-6"/>
        </w:rPr>
        <w:t xml:space="preserve"> </w:t>
      </w:r>
      <w:r w:rsidRPr="00AF2AB9">
        <w:rPr>
          <w:color w:val="2E2925" w:themeColor="text1"/>
          <w:spacing w:val="-5"/>
        </w:rPr>
        <w:t>MPH</w:t>
      </w:r>
    </w:p>
    <w:p w14:paraId="153A4102" w14:textId="24BD5FF3"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Carolyn</w:t>
      </w:r>
      <w:r w:rsidRPr="00AF2AB9">
        <w:rPr>
          <w:color w:val="2E2925" w:themeColor="text1"/>
          <w:spacing w:val="-8"/>
        </w:rPr>
        <w:t xml:space="preserve"> </w:t>
      </w:r>
      <w:r w:rsidRPr="00AF2AB9">
        <w:rPr>
          <w:color w:val="2E2925" w:themeColor="text1"/>
        </w:rPr>
        <w:t>Hiller</w:t>
      </w:r>
      <w:r w:rsidRPr="00AF2AB9">
        <w:rPr>
          <w:color w:val="2E2925" w:themeColor="text1"/>
          <w:spacing w:val="-5"/>
        </w:rPr>
        <w:t xml:space="preserve"> </w:t>
      </w:r>
      <w:r w:rsidRPr="00AF2AB9">
        <w:rPr>
          <w:color w:val="2E2925" w:themeColor="text1"/>
        </w:rPr>
        <w:t>(RUF</w:t>
      </w:r>
      <w:r w:rsidR="001D77FF" w:rsidRPr="00AF2AB9">
        <w:rPr>
          <w:color w:val="2E2925" w:themeColor="text1"/>
        </w:rPr>
        <w:t>),</w:t>
      </w:r>
      <w:r w:rsidRPr="00AF2AB9">
        <w:rPr>
          <w:color w:val="2E2925" w:themeColor="text1"/>
          <w:spacing w:val="-5"/>
        </w:rPr>
        <w:t xml:space="preserve"> MBA</w:t>
      </w:r>
    </w:p>
    <w:p w14:paraId="0AB32D98" w14:textId="5271D7A2" w:rsidR="00A34295" w:rsidRPr="00AF2AB9" w:rsidRDefault="00A34295" w:rsidP="00F51AA7">
      <w:pPr>
        <w:pStyle w:val="ListParagraph"/>
        <w:numPr>
          <w:ilvl w:val="1"/>
          <w:numId w:val="22"/>
        </w:numPr>
        <w:tabs>
          <w:tab w:val="left" w:pos="1379"/>
          <w:tab w:val="left" w:pos="1380"/>
        </w:tabs>
        <w:autoSpaceDE w:val="0"/>
        <w:autoSpaceDN w:val="0"/>
        <w:spacing w:before="6" w:after="0"/>
        <w:ind w:hanging="361"/>
        <w:contextualSpacing w:val="0"/>
        <w:rPr>
          <w:color w:val="2E2925" w:themeColor="text1"/>
        </w:rPr>
      </w:pPr>
      <w:r w:rsidRPr="00AF2AB9">
        <w:rPr>
          <w:color w:val="2E2925" w:themeColor="text1"/>
        </w:rPr>
        <w:t>Walter</w:t>
      </w:r>
      <w:r w:rsidRPr="00AF2AB9">
        <w:rPr>
          <w:color w:val="2E2925" w:themeColor="text1"/>
          <w:spacing w:val="-4"/>
        </w:rPr>
        <w:t xml:space="preserve"> </w:t>
      </w:r>
      <w:r w:rsidRPr="00AF2AB9">
        <w:rPr>
          <w:color w:val="2E2925" w:themeColor="text1"/>
        </w:rPr>
        <w:t>S</w:t>
      </w:r>
      <w:r w:rsidRPr="00AF2AB9">
        <w:rPr>
          <w:color w:val="2E2925" w:themeColor="text1"/>
          <w:spacing w:val="-8"/>
        </w:rPr>
        <w:t xml:space="preserve"> </w:t>
      </w:r>
      <w:r w:rsidRPr="00AF2AB9">
        <w:rPr>
          <w:color w:val="2E2925" w:themeColor="text1"/>
        </w:rPr>
        <w:t>Campbell</w:t>
      </w:r>
      <w:r w:rsidRPr="00AF2AB9">
        <w:rPr>
          <w:color w:val="2E2925" w:themeColor="text1"/>
          <w:spacing w:val="-6"/>
        </w:rPr>
        <w:t xml:space="preserve"> </w:t>
      </w:r>
      <w:r w:rsidRPr="00AF2AB9">
        <w:rPr>
          <w:color w:val="2E2925" w:themeColor="text1"/>
        </w:rPr>
        <w:t>(UNMC</w:t>
      </w:r>
      <w:r w:rsidR="001D77FF" w:rsidRPr="00AF2AB9">
        <w:rPr>
          <w:color w:val="2E2925" w:themeColor="text1"/>
        </w:rPr>
        <w:t>),</w:t>
      </w:r>
      <w:r w:rsidRPr="00AF2AB9">
        <w:rPr>
          <w:color w:val="2E2925" w:themeColor="text1"/>
          <w:spacing w:val="-3"/>
        </w:rPr>
        <w:t xml:space="preserve"> </w:t>
      </w:r>
      <w:r w:rsidRPr="00AF2AB9">
        <w:rPr>
          <w:color w:val="2E2925" w:themeColor="text1"/>
        </w:rPr>
        <w:t>PhD,</w:t>
      </w:r>
      <w:r w:rsidRPr="00AF2AB9">
        <w:rPr>
          <w:color w:val="2E2925" w:themeColor="text1"/>
          <w:spacing w:val="-7"/>
        </w:rPr>
        <w:t xml:space="preserve"> </w:t>
      </w:r>
      <w:r w:rsidRPr="00AF2AB9">
        <w:rPr>
          <w:color w:val="2E2925" w:themeColor="text1"/>
          <w:spacing w:val="-5"/>
        </w:rPr>
        <w:t>MBA</w:t>
      </w:r>
    </w:p>
    <w:p w14:paraId="16E8E575" w14:textId="2C389330" w:rsidR="00A34295" w:rsidRPr="00AF2AB9" w:rsidRDefault="00A34295" w:rsidP="00A34295">
      <w:pPr>
        <w:pStyle w:val="ListParagraph"/>
        <w:numPr>
          <w:ilvl w:val="1"/>
          <w:numId w:val="22"/>
        </w:numPr>
        <w:tabs>
          <w:tab w:val="left" w:pos="1379"/>
          <w:tab w:val="left" w:pos="1380"/>
        </w:tabs>
        <w:autoSpaceDE w:val="0"/>
        <w:autoSpaceDN w:val="0"/>
        <w:spacing w:before="101" w:after="0"/>
        <w:ind w:hanging="361"/>
        <w:contextualSpacing w:val="0"/>
        <w:rPr>
          <w:color w:val="2E2925" w:themeColor="text1"/>
        </w:rPr>
      </w:pPr>
      <w:r w:rsidRPr="00AF2AB9">
        <w:rPr>
          <w:color w:val="2E2925" w:themeColor="text1"/>
        </w:rPr>
        <w:t>James</w:t>
      </w:r>
      <w:r w:rsidRPr="00AF2AB9">
        <w:rPr>
          <w:color w:val="2E2925" w:themeColor="text1"/>
          <w:spacing w:val="-7"/>
        </w:rPr>
        <w:t xml:space="preserve"> </w:t>
      </w:r>
      <w:r w:rsidRPr="00AF2AB9">
        <w:rPr>
          <w:color w:val="2E2925" w:themeColor="text1"/>
        </w:rPr>
        <w:t>R</w:t>
      </w:r>
      <w:r w:rsidRPr="00AF2AB9">
        <w:rPr>
          <w:color w:val="2E2925" w:themeColor="text1"/>
          <w:spacing w:val="-8"/>
        </w:rPr>
        <w:t xml:space="preserve"> </w:t>
      </w:r>
      <w:r w:rsidRPr="00AF2AB9">
        <w:rPr>
          <w:color w:val="2E2925" w:themeColor="text1"/>
        </w:rPr>
        <w:t>Campbell</w:t>
      </w:r>
      <w:r w:rsidRPr="00AF2AB9">
        <w:rPr>
          <w:color w:val="2E2925" w:themeColor="text1"/>
          <w:spacing w:val="-8"/>
        </w:rPr>
        <w:t xml:space="preserve"> </w:t>
      </w:r>
      <w:r w:rsidRPr="00AF2AB9">
        <w:rPr>
          <w:color w:val="2E2925" w:themeColor="text1"/>
        </w:rPr>
        <w:t>(UNMC</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MD</w:t>
      </w:r>
    </w:p>
    <w:p w14:paraId="7FB766AF" w14:textId="77777777" w:rsidR="00A34295" w:rsidRPr="00AF2AB9" w:rsidRDefault="00A34295" w:rsidP="00A34295">
      <w:pPr>
        <w:pStyle w:val="ListParagraph"/>
        <w:numPr>
          <w:ilvl w:val="1"/>
          <w:numId w:val="22"/>
        </w:numPr>
        <w:tabs>
          <w:tab w:val="left" w:pos="1379"/>
          <w:tab w:val="left" w:pos="1380"/>
        </w:tabs>
        <w:autoSpaceDE w:val="0"/>
        <w:autoSpaceDN w:val="0"/>
        <w:spacing w:before="44" w:after="0"/>
        <w:ind w:hanging="361"/>
        <w:contextualSpacing w:val="0"/>
        <w:rPr>
          <w:color w:val="2E2925" w:themeColor="text1"/>
        </w:rPr>
      </w:pPr>
      <w:r w:rsidRPr="00AF2AB9">
        <w:rPr>
          <w:color w:val="2E2925" w:themeColor="text1"/>
        </w:rPr>
        <w:t>Amy</w:t>
      </w:r>
      <w:r w:rsidRPr="00AF2AB9">
        <w:rPr>
          <w:color w:val="2E2925" w:themeColor="text1"/>
          <w:spacing w:val="2"/>
        </w:rPr>
        <w:t xml:space="preserve"> </w:t>
      </w:r>
      <w:r w:rsidRPr="00AF2AB9">
        <w:rPr>
          <w:color w:val="2E2925" w:themeColor="text1"/>
        </w:rPr>
        <w:t>McCormick</w:t>
      </w:r>
      <w:r w:rsidRPr="00AF2AB9">
        <w:rPr>
          <w:color w:val="2E2925" w:themeColor="text1"/>
          <w:spacing w:val="2"/>
        </w:rPr>
        <w:t xml:space="preserve"> </w:t>
      </w:r>
      <w:r w:rsidRPr="00AF2AB9">
        <w:rPr>
          <w:color w:val="2E2925" w:themeColor="text1"/>
          <w:spacing w:val="-2"/>
        </w:rPr>
        <w:t>(EPIC)</w:t>
      </w:r>
    </w:p>
    <w:p w14:paraId="39EB35B8" w14:textId="12647CF4"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lastRenderedPageBreak/>
        <w:t>Pamela</w:t>
      </w:r>
      <w:r w:rsidRPr="00AF2AB9">
        <w:rPr>
          <w:color w:val="2E2925" w:themeColor="text1"/>
          <w:spacing w:val="-10"/>
        </w:rPr>
        <w:t xml:space="preserve"> </w:t>
      </w:r>
      <w:r w:rsidRPr="00AF2AB9">
        <w:rPr>
          <w:color w:val="2E2925" w:themeColor="text1"/>
        </w:rPr>
        <w:t>Banning</w:t>
      </w:r>
      <w:r w:rsidRPr="00AF2AB9">
        <w:rPr>
          <w:color w:val="2E2925" w:themeColor="text1"/>
          <w:spacing w:val="39"/>
        </w:rPr>
        <w:t xml:space="preserve"> </w:t>
      </w:r>
      <w:r w:rsidRPr="00AF2AB9">
        <w:rPr>
          <w:color w:val="2E2925" w:themeColor="text1"/>
        </w:rPr>
        <w:t>(3M</w:t>
      </w:r>
      <w:r w:rsidR="001D77FF" w:rsidRPr="00AF2AB9">
        <w:rPr>
          <w:color w:val="2E2925" w:themeColor="text1"/>
        </w:rPr>
        <w:t>),</w:t>
      </w:r>
      <w:r w:rsidRPr="00AF2AB9">
        <w:rPr>
          <w:color w:val="2E2925" w:themeColor="text1"/>
          <w:spacing w:val="-9"/>
        </w:rPr>
        <w:t xml:space="preserve"> </w:t>
      </w:r>
      <w:r w:rsidRPr="00AF2AB9">
        <w:rPr>
          <w:color w:val="2E2925" w:themeColor="text1"/>
        </w:rPr>
        <w:t>MLS(ASCP),</w:t>
      </w:r>
      <w:r w:rsidRPr="00AF2AB9">
        <w:rPr>
          <w:color w:val="2E2925" w:themeColor="text1"/>
          <w:spacing w:val="-9"/>
        </w:rPr>
        <w:t xml:space="preserve"> </w:t>
      </w:r>
      <w:r w:rsidRPr="00AF2AB9">
        <w:rPr>
          <w:color w:val="2E2925" w:themeColor="text1"/>
          <w:spacing w:val="-2"/>
        </w:rPr>
        <w:t>PMP(PMI)</w:t>
      </w:r>
    </w:p>
    <w:p w14:paraId="0F78AE49" w14:textId="734380C1"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Shaun</w:t>
      </w:r>
      <w:r w:rsidRPr="00AF2AB9">
        <w:rPr>
          <w:color w:val="2E2925" w:themeColor="text1"/>
          <w:spacing w:val="-9"/>
        </w:rPr>
        <w:t xml:space="preserve"> </w:t>
      </w:r>
      <w:r w:rsidRPr="00AF2AB9">
        <w:rPr>
          <w:color w:val="2E2925" w:themeColor="text1"/>
        </w:rPr>
        <w:t>Shakib</w:t>
      </w:r>
      <w:r w:rsidRPr="00AF2AB9">
        <w:rPr>
          <w:color w:val="2E2925" w:themeColor="text1"/>
          <w:spacing w:val="-9"/>
        </w:rPr>
        <w:t xml:space="preserve"> </w:t>
      </w:r>
      <w:r w:rsidRPr="00AF2AB9">
        <w:rPr>
          <w:color w:val="2E2925" w:themeColor="text1"/>
        </w:rPr>
        <w:t>(University</w:t>
      </w:r>
      <w:r w:rsidRPr="00AF2AB9">
        <w:rPr>
          <w:color w:val="2E2925" w:themeColor="text1"/>
          <w:spacing w:val="-7"/>
        </w:rPr>
        <w:t xml:space="preserve"> </w:t>
      </w:r>
      <w:r w:rsidRPr="00AF2AB9">
        <w:rPr>
          <w:color w:val="2E2925" w:themeColor="text1"/>
        </w:rPr>
        <w:t>of</w:t>
      </w:r>
      <w:r w:rsidRPr="00AF2AB9">
        <w:rPr>
          <w:color w:val="2E2925" w:themeColor="text1"/>
          <w:spacing w:val="-6"/>
        </w:rPr>
        <w:t xml:space="preserve"> </w:t>
      </w:r>
      <w:r w:rsidRPr="00AF2AB9">
        <w:rPr>
          <w:color w:val="2E2925" w:themeColor="text1"/>
        </w:rPr>
        <w:t>Utah</w:t>
      </w:r>
      <w:r w:rsidR="001D77FF" w:rsidRPr="00AF2AB9">
        <w:rPr>
          <w:color w:val="2E2925" w:themeColor="text1"/>
        </w:rPr>
        <w:t>),</w:t>
      </w:r>
      <w:r w:rsidRPr="00AF2AB9">
        <w:rPr>
          <w:color w:val="2E2925" w:themeColor="text1"/>
          <w:spacing w:val="-7"/>
        </w:rPr>
        <w:t xml:space="preserve"> </w:t>
      </w:r>
      <w:r w:rsidRPr="00AF2AB9">
        <w:rPr>
          <w:color w:val="2E2925" w:themeColor="text1"/>
        </w:rPr>
        <w:t>MPH,</w:t>
      </w:r>
      <w:r w:rsidRPr="00AF2AB9">
        <w:rPr>
          <w:color w:val="2E2925" w:themeColor="text1"/>
          <w:spacing w:val="-6"/>
        </w:rPr>
        <w:t xml:space="preserve"> </w:t>
      </w:r>
      <w:r w:rsidRPr="00AF2AB9">
        <w:rPr>
          <w:color w:val="2E2925" w:themeColor="text1"/>
          <w:spacing w:val="-5"/>
        </w:rPr>
        <w:t>PhD</w:t>
      </w:r>
    </w:p>
    <w:p w14:paraId="23C2E337" w14:textId="05574E2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Ramy</w:t>
      </w:r>
      <w:r w:rsidRPr="00AF2AB9">
        <w:rPr>
          <w:color w:val="2E2925" w:themeColor="text1"/>
          <w:spacing w:val="-8"/>
        </w:rPr>
        <w:t xml:space="preserve"> </w:t>
      </w:r>
      <w:r w:rsidRPr="00AF2AB9">
        <w:rPr>
          <w:color w:val="2E2925" w:themeColor="text1"/>
        </w:rPr>
        <w:t>Arnaout</w:t>
      </w:r>
      <w:r w:rsidRPr="00AF2AB9">
        <w:rPr>
          <w:color w:val="2E2925" w:themeColor="text1"/>
          <w:spacing w:val="-6"/>
        </w:rPr>
        <w:t xml:space="preserve"> </w:t>
      </w:r>
      <w:r w:rsidRPr="00AF2AB9">
        <w:rPr>
          <w:color w:val="2E2925" w:themeColor="text1"/>
        </w:rPr>
        <w:t>(DF/HCC</w:t>
      </w:r>
      <w:r w:rsidR="001D77FF" w:rsidRPr="00AF2AB9">
        <w:rPr>
          <w:color w:val="2E2925" w:themeColor="text1"/>
        </w:rPr>
        <w:t>),</w:t>
      </w:r>
      <w:r w:rsidRPr="00AF2AB9">
        <w:rPr>
          <w:color w:val="2E2925" w:themeColor="text1"/>
          <w:spacing w:val="-12"/>
        </w:rPr>
        <w:t xml:space="preserve"> </w:t>
      </w:r>
      <w:r w:rsidRPr="00AF2AB9">
        <w:rPr>
          <w:color w:val="2E2925" w:themeColor="text1"/>
        </w:rPr>
        <w:t>MD,</w:t>
      </w:r>
      <w:r w:rsidRPr="00AF2AB9">
        <w:rPr>
          <w:color w:val="2E2925" w:themeColor="text1"/>
          <w:spacing w:val="-10"/>
        </w:rPr>
        <w:t xml:space="preserve"> </w:t>
      </w:r>
      <w:r w:rsidRPr="00AF2AB9">
        <w:rPr>
          <w:color w:val="2E2925" w:themeColor="text1"/>
          <w:spacing w:val="-5"/>
        </w:rPr>
        <w:t>PhD</w:t>
      </w:r>
    </w:p>
    <w:p w14:paraId="06936D68" w14:textId="7F7FBD85"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George</w:t>
      </w:r>
      <w:r w:rsidRPr="00AF2AB9">
        <w:rPr>
          <w:color w:val="2E2925" w:themeColor="text1"/>
          <w:spacing w:val="-16"/>
        </w:rPr>
        <w:t xml:space="preserve"> </w:t>
      </w:r>
      <w:r w:rsidRPr="00AF2AB9">
        <w:rPr>
          <w:color w:val="2E2925" w:themeColor="text1"/>
        </w:rPr>
        <w:t>Birdsong</w:t>
      </w:r>
      <w:r w:rsidRPr="00AF2AB9">
        <w:rPr>
          <w:color w:val="2E2925" w:themeColor="text1"/>
          <w:spacing w:val="-12"/>
        </w:rPr>
        <w:t xml:space="preserve"> </w:t>
      </w:r>
      <w:r w:rsidRPr="00AF2AB9">
        <w:rPr>
          <w:color w:val="2E2925" w:themeColor="text1"/>
        </w:rPr>
        <w:t>(Emory</w:t>
      </w:r>
      <w:r w:rsidRPr="00AF2AB9">
        <w:rPr>
          <w:color w:val="2E2925" w:themeColor="text1"/>
          <w:spacing w:val="-14"/>
        </w:rPr>
        <w:t xml:space="preserve"> </w:t>
      </w:r>
      <w:r w:rsidRPr="00AF2AB9">
        <w:rPr>
          <w:color w:val="2E2925" w:themeColor="text1"/>
        </w:rPr>
        <w:t>Winship</w:t>
      </w:r>
      <w:r w:rsidR="001D77FF" w:rsidRPr="00AF2AB9">
        <w:rPr>
          <w:color w:val="2E2925" w:themeColor="text1"/>
        </w:rPr>
        <w:t>),</w:t>
      </w:r>
      <w:r w:rsidRPr="00AF2AB9">
        <w:rPr>
          <w:color w:val="2E2925" w:themeColor="text1"/>
          <w:spacing w:val="-10"/>
        </w:rPr>
        <w:t xml:space="preserve"> </w:t>
      </w:r>
      <w:r w:rsidRPr="00AF2AB9">
        <w:rPr>
          <w:color w:val="2E2925" w:themeColor="text1"/>
          <w:spacing w:val="-5"/>
        </w:rPr>
        <w:t>MD</w:t>
      </w:r>
    </w:p>
    <w:p w14:paraId="60D8D9A3" w14:textId="46CF6023"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Richard</w:t>
      </w:r>
      <w:r w:rsidRPr="00AF2AB9">
        <w:rPr>
          <w:color w:val="2E2925" w:themeColor="text1"/>
          <w:spacing w:val="-9"/>
        </w:rPr>
        <w:t xml:space="preserve"> </w:t>
      </w:r>
      <w:r w:rsidRPr="00AF2AB9">
        <w:rPr>
          <w:color w:val="2E2925" w:themeColor="text1"/>
        </w:rPr>
        <w:t>Moldwin</w:t>
      </w:r>
      <w:r w:rsidRPr="00AF2AB9">
        <w:rPr>
          <w:color w:val="2E2925" w:themeColor="text1"/>
          <w:spacing w:val="-9"/>
        </w:rPr>
        <w:t xml:space="preserve"> </w:t>
      </w:r>
      <w:r w:rsidRPr="00AF2AB9">
        <w:rPr>
          <w:color w:val="2E2925" w:themeColor="text1"/>
        </w:rPr>
        <w:t>(CAP</w:t>
      </w:r>
      <w:r w:rsidR="001D77FF" w:rsidRPr="00AF2AB9">
        <w:rPr>
          <w:color w:val="2E2925" w:themeColor="text1"/>
        </w:rPr>
        <w:t>),</w:t>
      </w:r>
      <w:r w:rsidRPr="00AF2AB9">
        <w:rPr>
          <w:color w:val="2E2925" w:themeColor="text1"/>
          <w:spacing w:val="-8"/>
        </w:rPr>
        <w:t xml:space="preserve"> </w:t>
      </w:r>
      <w:r w:rsidRPr="00AF2AB9">
        <w:rPr>
          <w:color w:val="2E2925" w:themeColor="text1"/>
        </w:rPr>
        <w:t>MD,</w:t>
      </w:r>
      <w:r w:rsidRPr="00AF2AB9">
        <w:rPr>
          <w:color w:val="2E2925" w:themeColor="text1"/>
          <w:spacing w:val="-10"/>
        </w:rPr>
        <w:t xml:space="preserve"> </w:t>
      </w:r>
      <w:r w:rsidRPr="00AF2AB9">
        <w:rPr>
          <w:color w:val="2E2925" w:themeColor="text1"/>
          <w:spacing w:val="-5"/>
        </w:rPr>
        <w:t>PhD</w:t>
      </w:r>
    </w:p>
    <w:p w14:paraId="7A223E85" w14:textId="777777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Sandy</w:t>
      </w:r>
      <w:r w:rsidRPr="00AF2AB9">
        <w:rPr>
          <w:color w:val="2E2925" w:themeColor="text1"/>
          <w:spacing w:val="-6"/>
        </w:rPr>
        <w:t xml:space="preserve"> </w:t>
      </w:r>
      <w:r w:rsidRPr="00AF2AB9">
        <w:rPr>
          <w:color w:val="2E2925" w:themeColor="text1"/>
        </w:rPr>
        <w:t>Jones</w:t>
      </w:r>
      <w:r w:rsidRPr="00AF2AB9">
        <w:rPr>
          <w:color w:val="2E2925" w:themeColor="text1"/>
          <w:spacing w:val="-6"/>
        </w:rPr>
        <w:t xml:space="preserve"> </w:t>
      </w:r>
      <w:r w:rsidRPr="00AF2AB9">
        <w:rPr>
          <w:color w:val="2E2925" w:themeColor="text1"/>
          <w:spacing w:val="-2"/>
        </w:rPr>
        <w:t>(CDC)</w:t>
      </w:r>
    </w:p>
    <w:p w14:paraId="0EC55B45" w14:textId="71A6E063"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Alex</w:t>
      </w:r>
      <w:r w:rsidRPr="00AF2AB9">
        <w:rPr>
          <w:color w:val="2E2925" w:themeColor="text1"/>
          <w:spacing w:val="2"/>
        </w:rPr>
        <w:t xml:space="preserve"> </w:t>
      </w:r>
      <w:r w:rsidRPr="00AF2AB9">
        <w:rPr>
          <w:color w:val="2E2925" w:themeColor="text1"/>
        </w:rPr>
        <w:t>Mays</w:t>
      </w:r>
      <w:r w:rsidRPr="00AF2AB9">
        <w:rPr>
          <w:color w:val="2E2925" w:themeColor="text1"/>
          <w:spacing w:val="2"/>
        </w:rPr>
        <w:t xml:space="preserve"> </w:t>
      </w:r>
      <w:r w:rsidRPr="00AF2AB9">
        <w:rPr>
          <w:color w:val="2E2925" w:themeColor="text1"/>
        </w:rPr>
        <w:t>(MGH</w:t>
      </w:r>
      <w:r w:rsidR="001D77FF" w:rsidRPr="00AF2AB9">
        <w:rPr>
          <w:color w:val="2E2925" w:themeColor="text1"/>
        </w:rPr>
        <w:t>),</w:t>
      </w:r>
      <w:r w:rsidRPr="00AF2AB9">
        <w:rPr>
          <w:color w:val="2E2925" w:themeColor="text1"/>
          <w:spacing w:val="-3"/>
        </w:rPr>
        <w:t xml:space="preserve"> </w:t>
      </w:r>
      <w:r w:rsidRPr="00AF2AB9">
        <w:rPr>
          <w:color w:val="2E2925" w:themeColor="text1"/>
          <w:spacing w:val="-5"/>
        </w:rPr>
        <w:t>MD</w:t>
      </w:r>
    </w:p>
    <w:p w14:paraId="444B2FB9" w14:textId="77777777"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Andrew</w:t>
      </w:r>
      <w:r w:rsidRPr="00AF2AB9">
        <w:rPr>
          <w:color w:val="2E2925" w:themeColor="text1"/>
          <w:spacing w:val="-11"/>
        </w:rPr>
        <w:t xml:space="preserve"> </w:t>
      </w:r>
      <w:r w:rsidRPr="00AF2AB9">
        <w:rPr>
          <w:color w:val="2E2925" w:themeColor="text1"/>
        </w:rPr>
        <w:t>Northup</w:t>
      </w:r>
      <w:r w:rsidRPr="00AF2AB9">
        <w:rPr>
          <w:color w:val="2E2925" w:themeColor="text1"/>
          <w:spacing w:val="-11"/>
        </w:rPr>
        <w:t xml:space="preserve"> </w:t>
      </w:r>
      <w:r w:rsidRPr="00AF2AB9">
        <w:rPr>
          <w:color w:val="2E2925" w:themeColor="text1"/>
          <w:spacing w:val="-2"/>
        </w:rPr>
        <w:t>(ONC)</w:t>
      </w:r>
    </w:p>
    <w:p w14:paraId="137294E4" w14:textId="7777777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Kevin</w:t>
      </w:r>
      <w:r w:rsidRPr="00AF2AB9">
        <w:rPr>
          <w:color w:val="2E2925" w:themeColor="text1"/>
          <w:spacing w:val="-8"/>
        </w:rPr>
        <w:t xml:space="preserve"> </w:t>
      </w:r>
      <w:r w:rsidRPr="00AF2AB9">
        <w:rPr>
          <w:color w:val="2E2925" w:themeColor="text1"/>
        </w:rPr>
        <w:t>Schap</w:t>
      </w:r>
      <w:r w:rsidRPr="00AF2AB9">
        <w:rPr>
          <w:color w:val="2E2925" w:themeColor="text1"/>
          <w:spacing w:val="-8"/>
        </w:rPr>
        <w:t xml:space="preserve"> </w:t>
      </w:r>
      <w:r w:rsidRPr="00AF2AB9">
        <w:rPr>
          <w:color w:val="2E2925" w:themeColor="text1"/>
          <w:spacing w:val="-2"/>
        </w:rPr>
        <w:t>(CAP)</w:t>
      </w:r>
    </w:p>
    <w:p w14:paraId="2DC6A9A6" w14:textId="22CD5EA7"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Ana</w:t>
      </w:r>
      <w:r w:rsidRPr="00AF2AB9">
        <w:rPr>
          <w:color w:val="2E2925" w:themeColor="text1"/>
          <w:spacing w:val="-2"/>
        </w:rPr>
        <w:t xml:space="preserve"> </w:t>
      </w:r>
      <w:r w:rsidRPr="00AF2AB9">
        <w:rPr>
          <w:color w:val="2E2925" w:themeColor="text1"/>
        </w:rPr>
        <w:t>Szarfman</w:t>
      </w:r>
      <w:r w:rsidRPr="00AF2AB9">
        <w:rPr>
          <w:color w:val="2E2925" w:themeColor="text1"/>
          <w:spacing w:val="-5"/>
        </w:rPr>
        <w:t xml:space="preserve"> </w:t>
      </w:r>
      <w:r w:rsidRPr="00AF2AB9">
        <w:rPr>
          <w:color w:val="2E2925" w:themeColor="text1"/>
        </w:rPr>
        <w:t>(FDA</w:t>
      </w:r>
      <w:r w:rsidR="001D77FF" w:rsidRPr="00AF2AB9">
        <w:rPr>
          <w:color w:val="2E2925" w:themeColor="text1"/>
        </w:rPr>
        <w:t>),</w:t>
      </w:r>
      <w:r w:rsidRPr="00AF2AB9">
        <w:rPr>
          <w:color w:val="2E2925" w:themeColor="text1"/>
          <w:spacing w:val="-4"/>
        </w:rPr>
        <w:t xml:space="preserve"> </w:t>
      </w:r>
      <w:r w:rsidRPr="00AF2AB9">
        <w:rPr>
          <w:color w:val="2E2925" w:themeColor="text1"/>
        </w:rPr>
        <w:t>MD,</w:t>
      </w:r>
      <w:r w:rsidRPr="00AF2AB9">
        <w:rPr>
          <w:color w:val="2E2925" w:themeColor="text1"/>
          <w:spacing w:val="-3"/>
        </w:rPr>
        <w:t xml:space="preserve"> </w:t>
      </w:r>
      <w:r w:rsidRPr="00AF2AB9">
        <w:rPr>
          <w:color w:val="2E2925" w:themeColor="text1"/>
          <w:spacing w:val="-5"/>
        </w:rPr>
        <w:t>PhD</w:t>
      </w:r>
    </w:p>
    <w:p w14:paraId="39670F56" w14:textId="272CC46A"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Nirmala</w:t>
      </w:r>
      <w:r w:rsidRPr="00AF2AB9">
        <w:rPr>
          <w:color w:val="2E2925" w:themeColor="text1"/>
          <w:spacing w:val="-14"/>
        </w:rPr>
        <w:t xml:space="preserve"> </w:t>
      </w:r>
      <w:r w:rsidRPr="00AF2AB9">
        <w:rPr>
          <w:color w:val="2E2925" w:themeColor="text1"/>
        </w:rPr>
        <w:t>Nanguneri</w:t>
      </w:r>
      <w:r w:rsidRPr="00AF2AB9">
        <w:rPr>
          <w:color w:val="2E2925" w:themeColor="text1"/>
          <w:spacing w:val="-12"/>
        </w:rPr>
        <w:t xml:space="preserve"> </w:t>
      </w:r>
      <w:r w:rsidRPr="00AF2AB9">
        <w:rPr>
          <w:color w:val="2E2925" w:themeColor="text1"/>
        </w:rPr>
        <w:t>(Tufts</w:t>
      </w:r>
      <w:r w:rsidRPr="00AF2AB9">
        <w:rPr>
          <w:color w:val="2E2925" w:themeColor="text1"/>
          <w:spacing w:val="-11"/>
        </w:rPr>
        <w:t xml:space="preserve"> </w:t>
      </w:r>
      <w:r w:rsidRPr="00AF2AB9">
        <w:rPr>
          <w:color w:val="2E2925" w:themeColor="text1"/>
        </w:rPr>
        <w:t>Medical</w:t>
      </w:r>
      <w:r w:rsidRPr="00AF2AB9">
        <w:rPr>
          <w:color w:val="2E2925" w:themeColor="text1"/>
          <w:spacing w:val="-13"/>
        </w:rPr>
        <w:t xml:space="preserve"> </w:t>
      </w:r>
      <w:r w:rsidRPr="00AF2AB9">
        <w:rPr>
          <w:color w:val="2E2925" w:themeColor="text1"/>
        </w:rPr>
        <w:t>Center</w:t>
      </w:r>
      <w:r w:rsidR="001D77FF" w:rsidRPr="00AF2AB9">
        <w:rPr>
          <w:color w:val="2E2925" w:themeColor="text1"/>
        </w:rPr>
        <w:t>),</w:t>
      </w:r>
      <w:r w:rsidRPr="00AF2AB9">
        <w:rPr>
          <w:color w:val="2E2925" w:themeColor="text1"/>
          <w:spacing w:val="-13"/>
        </w:rPr>
        <w:t xml:space="preserve"> </w:t>
      </w:r>
      <w:r w:rsidRPr="00AF2AB9">
        <w:rPr>
          <w:color w:val="2E2925" w:themeColor="text1"/>
          <w:spacing w:val="-5"/>
        </w:rPr>
        <w:t>PhD</w:t>
      </w:r>
    </w:p>
    <w:p w14:paraId="3EA47D1C" w14:textId="77777777" w:rsidR="00917DE3" w:rsidRPr="00AF2AB9" w:rsidRDefault="00917DE3" w:rsidP="00A34295">
      <w:pPr>
        <w:pStyle w:val="BodyText"/>
        <w:spacing w:before="1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2CB2BA4C"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A1F8CFE" w14:textId="77777777" w:rsidR="00917DE3" w:rsidRPr="00871A9D" w:rsidRDefault="00917DE3" w:rsidP="005066DC">
            <w:pPr>
              <w:pStyle w:val="BodyText"/>
              <w:spacing w:before="10" w:line="276" w:lineRule="auto"/>
              <w:ind w:left="-51"/>
              <w:rPr>
                <w:b w:val="0"/>
              </w:rPr>
            </w:pPr>
            <w:r w:rsidRPr="00871A9D">
              <w:t>Communication and Branding Committee</w:t>
            </w:r>
          </w:p>
          <w:p w14:paraId="5EB3A44B" w14:textId="39F6B38E" w:rsidR="005066DC" w:rsidRPr="00AF2AB9" w:rsidRDefault="005066DC" w:rsidP="005066DC">
            <w:pPr>
              <w:pStyle w:val="BodyText"/>
              <w:spacing w:before="10" w:line="276" w:lineRule="auto"/>
              <w:ind w:left="-51"/>
              <w:rPr>
                <w:b w:val="0"/>
                <w:color w:val="2E2925" w:themeColor="text1"/>
              </w:rPr>
            </w:pPr>
            <w:r w:rsidRPr="00871A9D">
              <w:t>Co</w:t>
            </w:r>
            <w:r w:rsidR="00C700A1" w:rsidRPr="00871A9D">
              <w:t>-</w:t>
            </w:r>
            <w:r w:rsidRPr="00871A9D">
              <w:t>chairs: Molly Pollen (AACC), MS and Stan Huff (Graphite Health), MD</w:t>
            </w:r>
          </w:p>
        </w:tc>
      </w:tr>
    </w:tbl>
    <w:p w14:paraId="1B5C0AFF" w14:textId="50EB8D5F" w:rsidR="00A34295" w:rsidRPr="00AF2AB9" w:rsidRDefault="00A34295" w:rsidP="005066DC">
      <w:pPr>
        <w:tabs>
          <w:tab w:val="left" w:pos="1379"/>
          <w:tab w:val="left" w:pos="1380"/>
        </w:tabs>
        <w:autoSpaceDE w:val="0"/>
        <w:autoSpaceDN w:val="0"/>
        <w:spacing w:before="101" w:after="0" w:line="249" w:lineRule="auto"/>
        <w:ind w:right="1530"/>
        <w:rPr>
          <w:color w:val="2E2925" w:themeColor="text1"/>
        </w:rPr>
      </w:pPr>
    </w:p>
    <w:p w14:paraId="351EA48A" w14:textId="4659F35F" w:rsidR="00A34295" w:rsidRPr="00AF2AB9" w:rsidRDefault="00A34295" w:rsidP="00A34295">
      <w:pPr>
        <w:pStyle w:val="ListParagraph"/>
        <w:numPr>
          <w:ilvl w:val="1"/>
          <w:numId w:val="22"/>
        </w:numPr>
        <w:tabs>
          <w:tab w:val="left" w:pos="1379"/>
          <w:tab w:val="left" w:pos="1380"/>
        </w:tabs>
        <w:autoSpaceDE w:val="0"/>
        <w:autoSpaceDN w:val="0"/>
        <w:spacing w:before="36" w:after="0"/>
        <w:ind w:hanging="361"/>
        <w:contextualSpacing w:val="0"/>
        <w:rPr>
          <w:color w:val="2E2925" w:themeColor="text1"/>
        </w:rPr>
      </w:pPr>
      <w:r w:rsidRPr="00AF2AB9">
        <w:rPr>
          <w:color w:val="2E2925" w:themeColor="text1"/>
          <w:spacing w:val="-2"/>
        </w:rPr>
        <w:t>Nathan</w:t>
      </w:r>
      <w:r w:rsidRPr="00AF2AB9">
        <w:rPr>
          <w:color w:val="2E2925" w:themeColor="text1"/>
          <w:spacing w:val="2"/>
        </w:rPr>
        <w:t xml:space="preserve"> </w:t>
      </w:r>
      <w:r w:rsidRPr="00AF2AB9">
        <w:rPr>
          <w:color w:val="2E2925" w:themeColor="text1"/>
          <w:spacing w:val="-2"/>
        </w:rPr>
        <w:t>Davis</w:t>
      </w:r>
      <w:r w:rsidRPr="00AF2AB9">
        <w:rPr>
          <w:color w:val="2E2925" w:themeColor="text1"/>
          <w:spacing w:val="4"/>
        </w:rPr>
        <w:t xml:space="preserve"> </w:t>
      </w:r>
      <w:r w:rsidRPr="00AF2AB9">
        <w:rPr>
          <w:color w:val="2E2925" w:themeColor="text1"/>
          <w:spacing w:val="-2"/>
        </w:rPr>
        <w:t>(Intermountain)</w:t>
      </w:r>
      <w:r w:rsidR="006F21AB" w:rsidRPr="00AF2AB9">
        <w:rPr>
          <w:color w:val="2E2925" w:themeColor="text1"/>
          <w:spacing w:val="-2"/>
        </w:rPr>
        <w:t>,</w:t>
      </w:r>
      <w:r w:rsidRPr="00AF2AB9">
        <w:rPr>
          <w:color w:val="2E2925" w:themeColor="text1"/>
          <w:spacing w:val="-1"/>
        </w:rPr>
        <w:t xml:space="preserve"> </w:t>
      </w:r>
      <w:r w:rsidRPr="00AF2AB9">
        <w:rPr>
          <w:color w:val="2E2925" w:themeColor="text1"/>
          <w:spacing w:val="-5"/>
        </w:rPr>
        <w:t>MHI</w:t>
      </w:r>
    </w:p>
    <w:p w14:paraId="739B1C0B" w14:textId="4BF4C2FB"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Michael</w:t>
      </w:r>
      <w:r w:rsidRPr="00AF2AB9">
        <w:rPr>
          <w:color w:val="2E2925" w:themeColor="text1"/>
          <w:spacing w:val="2"/>
        </w:rPr>
        <w:t xml:space="preserve"> </w:t>
      </w:r>
      <w:r w:rsidRPr="00AF2AB9">
        <w:rPr>
          <w:color w:val="2E2925" w:themeColor="text1"/>
          <w:spacing w:val="-2"/>
        </w:rPr>
        <w:t>Glickman</w:t>
      </w:r>
      <w:r w:rsidRPr="00AF2AB9">
        <w:rPr>
          <w:color w:val="2E2925" w:themeColor="text1"/>
          <w:spacing w:val="2"/>
        </w:rPr>
        <w:t xml:space="preserve"> </w:t>
      </w:r>
      <w:r w:rsidRPr="00AF2AB9">
        <w:rPr>
          <w:color w:val="2E2925" w:themeColor="text1"/>
          <w:spacing w:val="-2"/>
        </w:rPr>
        <w:t>(Computer</w:t>
      </w:r>
      <w:r w:rsidRPr="00AF2AB9">
        <w:rPr>
          <w:color w:val="2E2925" w:themeColor="text1"/>
          <w:spacing w:val="4"/>
        </w:rPr>
        <w:t xml:space="preserve"> </w:t>
      </w:r>
      <w:r w:rsidRPr="00AF2AB9">
        <w:rPr>
          <w:color w:val="2E2925" w:themeColor="text1"/>
          <w:spacing w:val="-2"/>
        </w:rPr>
        <w:t>Network</w:t>
      </w:r>
      <w:r w:rsidRPr="00AF2AB9">
        <w:rPr>
          <w:color w:val="2E2925" w:themeColor="text1"/>
          <w:spacing w:val="4"/>
        </w:rPr>
        <w:t xml:space="preserve"> </w:t>
      </w:r>
      <w:r w:rsidRPr="00AF2AB9">
        <w:rPr>
          <w:color w:val="2E2925" w:themeColor="text1"/>
          <w:spacing w:val="-2"/>
        </w:rPr>
        <w:t>Architects,</w:t>
      </w:r>
      <w:r w:rsidRPr="00AF2AB9">
        <w:rPr>
          <w:color w:val="2E2925" w:themeColor="text1"/>
        </w:rPr>
        <w:t xml:space="preserve"> </w:t>
      </w:r>
      <w:r w:rsidRPr="00AF2AB9">
        <w:rPr>
          <w:color w:val="2E2925" w:themeColor="text1"/>
          <w:spacing w:val="-2"/>
        </w:rPr>
        <w:t>Inc)</w:t>
      </w:r>
      <w:r w:rsidR="006F21AB" w:rsidRPr="00AF2AB9">
        <w:rPr>
          <w:color w:val="2E2925" w:themeColor="text1"/>
          <w:spacing w:val="-6"/>
        </w:rPr>
        <w:t xml:space="preserve">, </w:t>
      </w:r>
      <w:r w:rsidRPr="00AF2AB9">
        <w:rPr>
          <w:color w:val="2E2925" w:themeColor="text1"/>
          <w:spacing w:val="-5"/>
        </w:rPr>
        <w:t>MSE</w:t>
      </w:r>
    </w:p>
    <w:p w14:paraId="208FD100" w14:textId="07E8F3A6"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Carolyn</w:t>
      </w:r>
      <w:r w:rsidRPr="00AF2AB9">
        <w:rPr>
          <w:color w:val="2E2925" w:themeColor="text1"/>
          <w:spacing w:val="-7"/>
        </w:rPr>
        <w:t xml:space="preserve"> </w:t>
      </w:r>
      <w:r w:rsidRPr="00AF2AB9">
        <w:rPr>
          <w:color w:val="2E2925" w:themeColor="text1"/>
        </w:rPr>
        <w:t>Hiller</w:t>
      </w:r>
      <w:r w:rsidRPr="00AF2AB9">
        <w:rPr>
          <w:color w:val="2E2925" w:themeColor="text1"/>
          <w:spacing w:val="-5"/>
        </w:rPr>
        <w:t xml:space="preserve"> </w:t>
      </w:r>
      <w:r w:rsidRPr="00AF2AB9">
        <w:rPr>
          <w:color w:val="2E2925" w:themeColor="text1"/>
        </w:rPr>
        <w:t>(RUF)</w:t>
      </w:r>
      <w:r w:rsidR="006F21AB" w:rsidRPr="00AF2AB9">
        <w:rPr>
          <w:color w:val="2E2925" w:themeColor="text1"/>
        </w:rPr>
        <w:t>,</w:t>
      </w:r>
      <w:r w:rsidRPr="00AF2AB9">
        <w:rPr>
          <w:color w:val="2E2925" w:themeColor="text1"/>
          <w:spacing w:val="-5"/>
        </w:rPr>
        <w:t xml:space="preserve"> MBA</w:t>
      </w:r>
    </w:p>
    <w:p w14:paraId="4851C258" w14:textId="0ED7E054"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spacing w:val="-2"/>
        </w:rPr>
        <w:t>Amanda</w:t>
      </w:r>
      <w:r w:rsidRPr="00AF2AB9">
        <w:rPr>
          <w:color w:val="2E2925" w:themeColor="text1"/>
          <w:spacing w:val="2"/>
        </w:rPr>
        <w:t xml:space="preserve"> </w:t>
      </w:r>
      <w:r w:rsidRPr="00AF2AB9">
        <w:rPr>
          <w:color w:val="2E2925" w:themeColor="text1"/>
          <w:spacing w:val="-2"/>
        </w:rPr>
        <w:t>O’Rourke</w:t>
      </w:r>
      <w:r w:rsidRPr="00AF2AB9">
        <w:rPr>
          <w:color w:val="2E2925" w:themeColor="text1"/>
          <w:spacing w:val="2"/>
        </w:rPr>
        <w:t xml:space="preserve"> </w:t>
      </w:r>
      <w:r w:rsidRPr="00AF2AB9">
        <w:rPr>
          <w:color w:val="2E2925" w:themeColor="text1"/>
          <w:spacing w:val="-2"/>
        </w:rPr>
        <w:t>(Clinical</w:t>
      </w:r>
      <w:r w:rsidRPr="00AF2AB9">
        <w:rPr>
          <w:color w:val="2E2925" w:themeColor="text1"/>
          <w:spacing w:val="2"/>
        </w:rPr>
        <w:t xml:space="preserve"> </w:t>
      </w:r>
      <w:r w:rsidRPr="00AF2AB9">
        <w:rPr>
          <w:color w:val="2E2925" w:themeColor="text1"/>
          <w:spacing w:val="-2"/>
        </w:rPr>
        <w:t>Architecture,</w:t>
      </w:r>
      <w:r w:rsidRPr="00AF2AB9">
        <w:rPr>
          <w:color w:val="2E2925" w:themeColor="text1"/>
          <w:spacing w:val="-1"/>
        </w:rPr>
        <w:t xml:space="preserve"> </w:t>
      </w:r>
      <w:r w:rsidRPr="00AF2AB9">
        <w:rPr>
          <w:color w:val="2E2925" w:themeColor="text1"/>
          <w:spacing w:val="-2"/>
        </w:rPr>
        <w:t>LLC)</w:t>
      </w:r>
      <w:r w:rsidR="006F21AB" w:rsidRPr="00AF2AB9">
        <w:rPr>
          <w:color w:val="2E2925" w:themeColor="text1"/>
          <w:spacing w:val="-2"/>
        </w:rPr>
        <w:t>,</w:t>
      </w:r>
      <w:r w:rsidRPr="00AF2AB9">
        <w:rPr>
          <w:color w:val="2E2925" w:themeColor="text1"/>
          <w:spacing w:val="5"/>
        </w:rPr>
        <w:t xml:space="preserve"> </w:t>
      </w:r>
      <w:r w:rsidRPr="00AF2AB9">
        <w:rPr>
          <w:color w:val="2E2925" w:themeColor="text1"/>
          <w:spacing w:val="-5"/>
        </w:rPr>
        <w:t>BS</w:t>
      </w:r>
    </w:p>
    <w:p w14:paraId="03997F8A" w14:textId="0AC5B2C3"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Sherilyn</w:t>
      </w:r>
      <w:r w:rsidRPr="00AF2AB9">
        <w:rPr>
          <w:color w:val="2E2925" w:themeColor="text1"/>
          <w:spacing w:val="-11"/>
        </w:rPr>
        <w:t xml:space="preserve"> </w:t>
      </w:r>
      <w:r w:rsidRPr="00AF2AB9">
        <w:rPr>
          <w:color w:val="2E2925" w:themeColor="text1"/>
        </w:rPr>
        <w:t>Pruitt</w:t>
      </w:r>
      <w:r w:rsidRPr="00AF2AB9">
        <w:rPr>
          <w:color w:val="2E2925" w:themeColor="text1"/>
          <w:spacing w:val="-8"/>
        </w:rPr>
        <w:t xml:space="preserve"> </w:t>
      </w:r>
      <w:r w:rsidRPr="00AF2AB9">
        <w:rPr>
          <w:color w:val="2E2925" w:themeColor="text1"/>
        </w:rPr>
        <w:t>(ONC)</w:t>
      </w:r>
      <w:r w:rsidR="006F21AB" w:rsidRPr="00AF2AB9">
        <w:rPr>
          <w:color w:val="2E2925" w:themeColor="text1"/>
        </w:rPr>
        <w:t>,</w:t>
      </w:r>
      <w:r w:rsidRPr="00AF2AB9">
        <w:rPr>
          <w:color w:val="2E2925" w:themeColor="text1"/>
          <w:spacing w:val="-13"/>
        </w:rPr>
        <w:t xml:space="preserve"> </w:t>
      </w:r>
      <w:r w:rsidRPr="00AF2AB9">
        <w:rPr>
          <w:color w:val="2E2925" w:themeColor="text1"/>
          <w:spacing w:val="-5"/>
        </w:rPr>
        <w:t>MPH</w:t>
      </w:r>
    </w:p>
    <w:p w14:paraId="32BE953E" w14:textId="77777777"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Pam</w:t>
      </w:r>
      <w:r w:rsidRPr="00AF2AB9">
        <w:rPr>
          <w:color w:val="2E2925" w:themeColor="text1"/>
          <w:spacing w:val="-11"/>
        </w:rPr>
        <w:t xml:space="preserve"> </w:t>
      </w:r>
      <w:r w:rsidRPr="00AF2AB9">
        <w:rPr>
          <w:color w:val="2E2925" w:themeColor="text1"/>
        </w:rPr>
        <w:t>Banning</w:t>
      </w:r>
      <w:r w:rsidRPr="00AF2AB9">
        <w:rPr>
          <w:color w:val="2E2925" w:themeColor="text1"/>
          <w:spacing w:val="-10"/>
        </w:rPr>
        <w:t xml:space="preserve"> </w:t>
      </w:r>
      <w:r w:rsidRPr="00AF2AB9">
        <w:rPr>
          <w:color w:val="2E2925" w:themeColor="text1"/>
        </w:rPr>
        <w:t>(3M)</w:t>
      </w:r>
      <w:r w:rsidRPr="00AF2AB9">
        <w:rPr>
          <w:color w:val="2E2925" w:themeColor="text1"/>
          <w:spacing w:val="-10"/>
        </w:rPr>
        <w:t xml:space="preserve"> </w:t>
      </w:r>
      <w:r w:rsidRPr="00AF2AB9">
        <w:rPr>
          <w:color w:val="2E2925" w:themeColor="text1"/>
        </w:rPr>
        <w:t>MLS(ASCP),</w:t>
      </w:r>
      <w:r w:rsidRPr="00AF2AB9">
        <w:rPr>
          <w:color w:val="2E2925" w:themeColor="text1"/>
          <w:spacing w:val="-9"/>
        </w:rPr>
        <w:t xml:space="preserve"> </w:t>
      </w:r>
      <w:r w:rsidRPr="00AF2AB9">
        <w:rPr>
          <w:color w:val="2E2925" w:themeColor="text1"/>
          <w:spacing w:val="-2"/>
        </w:rPr>
        <w:t>PMP(PMI)</w:t>
      </w:r>
    </w:p>
    <w:p w14:paraId="547049A2" w14:textId="5D6797D0"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Stacey</w:t>
      </w:r>
      <w:r w:rsidRPr="00AF2AB9">
        <w:rPr>
          <w:color w:val="2E2925" w:themeColor="text1"/>
          <w:spacing w:val="-8"/>
        </w:rPr>
        <w:t xml:space="preserve"> </w:t>
      </w:r>
      <w:r w:rsidRPr="00AF2AB9">
        <w:rPr>
          <w:color w:val="2E2925" w:themeColor="text1"/>
        </w:rPr>
        <w:t>Borenstein</w:t>
      </w:r>
      <w:r w:rsidRPr="00AF2AB9">
        <w:rPr>
          <w:color w:val="2E2925" w:themeColor="text1"/>
          <w:spacing w:val="-9"/>
        </w:rPr>
        <w:t xml:space="preserve"> </w:t>
      </w:r>
      <w:r w:rsidRPr="00AF2AB9">
        <w:rPr>
          <w:color w:val="2E2925" w:themeColor="text1"/>
        </w:rPr>
        <w:t>(FDA)</w:t>
      </w:r>
      <w:r w:rsidR="006F21AB" w:rsidRPr="00AF2AB9">
        <w:rPr>
          <w:color w:val="2E2925" w:themeColor="text1"/>
        </w:rPr>
        <w:t>,</w:t>
      </w:r>
      <w:r w:rsidRPr="00AF2AB9">
        <w:rPr>
          <w:color w:val="2E2925" w:themeColor="text1"/>
          <w:spacing w:val="37"/>
        </w:rPr>
        <w:t xml:space="preserve"> </w:t>
      </w:r>
      <w:r w:rsidRPr="00AF2AB9">
        <w:rPr>
          <w:color w:val="2E2925" w:themeColor="text1"/>
          <w:spacing w:val="-5"/>
        </w:rPr>
        <w:t>PhD</w:t>
      </w:r>
    </w:p>
    <w:p w14:paraId="72C5AB15" w14:textId="6A37F082"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Sara Brenner</w:t>
      </w:r>
      <w:r w:rsidRPr="00AF2AB9">
        <w:rPr>
          <w:color w:val="2E2925" w:themeColor="text1"/>
          <w:spacing w:val="2"/>
        </w:rPr>
        <w:t xml:space="preserve"> </w:t>
      </w:r>
      <w:r w:rsidRPr="00AF2AB9">
        <w:rPr>
          <w:color w:val="2E2925" w:themeColor="text1"/>
        </w:rPr>
        <w:t>(FDA)</w:t>
      </w:r>
      <w:r w:rsidR="006F21AB" w:rsidRPr="00AF2AB9">
        <w:rPr>
          <w:color w:val="2E2925" w:themeColor="text1"/>
        </w:rPr>
        <w:t>,</w:t>
      </w:r>
      <w:r w:rsidRPr="00AF2AB9">
        <w:rPr>
          <w:color w:val="2E2925" w:themeColor="text1"/>
          <w:spacing w:val="2"/>
        </w:rPr>
        <w:t xml:space="preserve"> </w:t>
      </w:r>
      <w:r w:rsidRPr="00AF2AB9">
        <w:rPr>
          <w:color w:val="2E2925" w:themeColor="text1"/>
          <w:spacing w:val="-5"/>
        </w:rPr>
        <w:t>MD</w:t>
      </w:r>
    </w:p>
    <w:p w14:paraId="24413FAA" w14:textId="095BB73E"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David</w:t>
      </w:r>
      <w:r w:rsidRPr="00AF2AB9">
        <w:rPr>
          <w:color w:val="2E2925" w:themeColor="text1"/>
          <w:spacing w:val="-12"/>
        </w:rPr>
        <w:t xml:space="preserve"> </w:t>
      </w:r>
      <w:r w:rsidRPr="00AF2AB9">
        <w:rPr>
          <w:color w:val="2E2925" w:themeColor="text1"/>
        </w:rPr>
        <w:t>Baorto</w:t>
      </w:r>
      <w:r w:rsidRPr="00AF2AB9">
        <w:rPr>
          <w:color w:val="2E2925" w:themeColor="text1"/>
          <w:spacing w:val="-11"/>
        </w:rPr>
        <w:t xml:space="preserve"> </w:t>
      </w:r>
      <w:r w:rsidRPr="00AF2AB9">
        <w:rPr>
          <w:color w:val="2E2925" w:themeColor="text1"/>
        </w:rPr>
        <w:t>(Regenstrief)</w:t>
      </w:r>
      <w:r w:rsidR="006F21AB" w:rsidRPr="00AF2AB9">
        <w:rPr>
          <w:color w:val="2E2925" w:themeColor="text1"/>
        </w:rPr>
        <w:t>,</w:t>
      </w:r>
      <w:r w:rsidRPr="00AF2AB9">
        <w:rPr>
          <w:color w:val="2E2925" w:themeColor="text1"/>
          <w:spacing w:val="-13"/>
        </w:rPr>
        <w:t xml:space="preserve"> </w:t>
      </w:r>
      <w:r w:rsidRPr="00AF2AB9">
        <w:rPr>
          <w:color w:val="2E2925" w:themeColor="text1"/>
        </w:rPr>
        <w:t>MD</w:t>
      </w:r>
      <w:r w:rsidR="006F21AB" w:rsidRPr="00AF2AB9">
        <w:rPr>
          <w:color w:val="2E2925" w:themeColor="text1"/>
        </w:rPr>
        <w:t>,</w:t>
      </w:r>
      <w:r w:rsidRPr="00AF2AB9">
        <w:rPr>
          <w:color w:val="2E2925" w:themeColor="text1"/>
          <w:spacing w:val="-11"/>
        </w:rPr>
        <w:t xml:space="preserve"> </w:t>
      </w:r>
      <w:r w:rsidRPr="00AF2AB9">
        <w:rPr>
          <w:color w:val="2E2925" w:themeColor="text1"/>
          <w:spacing w:val="-5"/>
        </w:rPr>
        <w:t>PhD</w:t>
      </w:r>
    </w:p>
    <w:p w14:paraId="76341A1F" w14:textId="11B4E047" w:rsidR="00A34295" w:rsidRPr="00AF2AB9" w:rsidRDefault="00A13C64"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E3E93">
        <w:t>Serafina</w:t>
      </w:r>
      <w:r w:rsidR="00A34295" w:rsidRPr="00AF2AB9">
        <w:rPr>
          <w:color w:val="2E2925" w:themeColor="text1"/>
          <w:spacing w:val="-10"/>
        </w:rPr>
        <w:t xml:space="preserve"> </w:t>
      </w:r>
      <w:r w:rsidR="00A34295" w:rsidRPr="00AF2AB9">
        <w:rPr>
          <w:color w:val="2E2925" w:themeColor="text1"/>
        </w:rPr>
        <w:t>Brea</w:t>
      </w:r>
      <w:r w:rsidR="00A34295" w:rsidRPr="00AF2AB9">
        <w:rPr>
          <w:color w:val="2E2925" w:themeColor="text1"/>
          <w:spacing w:val="-10"/>
        </w:rPr>
        <w:t xml:space="preserve"> </w:t>
      </w:r>
      <w:r w:rsidR="00A34295" w:rsidRPr="00AF2AB9">
        <w:rPr>
          <w:color w:val="2E2925" w:themeColor="text1"/>
          <w:spacing w:val="-2"/>
        </w:rPr>
        <w:t>(CMS)</w:t>
      </w:r>
      <w:r w:rsidR="00EE15F7">
        <w:rPr>
          <w:color w:val="2E2925" w:themeColor="text1"/>
          <w:spacing w:val="-2"/>
        </w:rPr>
        <w:t>, MB</w:t>
      </w:r>
    </w:p>
    <w:p w14:paraId="0B1B31D4" w14:textId="77777777" w:rsidR="00917DE3" w:rsidRPr="00AF2AB9" w:rsidRDefault="00917DE3" w:rsidP="00917DE3">
      <w:pPr>
        <w:pStyle w:val="ListParagraph"/>
        <w:tabs>
          <w:tab w:val="left" w:pos="1379"/>
          <w:tab w:val="left" w:pos="1380"/>
        </w:tabs>
        <w:autoSpaceDE w:val="0"/>
        <w:autoSpaceDN w:val="0"/>
        <w:spacing w:before="47" w:after="0"/>
        <w:ind w:left="1379"/>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15773124"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F32B674" w14:textId="77777777" w:rsidR="00917DE3" w:rsidRPr="00871A9D" w:rsidRDefault="00917DE3" w:rsidP="005066DC">
            <w:pPr>
              <w:pStyle w:val="BodyText"/>
              <w:spacing w:before="10" w:line="276" w:lineRule="auto"/>
              <w:ind w:left="-51"/>
              <w:rPr>
                <w:b w:val="0"/>
              </w:rPr>
            </w:pPr>
            <w:r w:rsidRPr="00871A9D">
              <w:t>Industry Committee</w:t>
            </w:r>
          </w:p>
          <w:p w14:paraId="1FF1AC99" w14:textId="48532CD8" w:rsidR="005066DC" w:rsidRPr="00AF2AB9" w:rsidRDefault="005066DC" w:rsidP="005066DC">
            <w:pPr>
              <w:pStyle w:val="BodyText"/>
              <w:spacing w:before="10" w:line="276" w:lineRule="auto"/>
              <w:ind w:left="-51"/>
              <w:rPr>
                <w:b w:val="0"/>
                <w:color w:val="2E2925" w:themeColor="text1"/>
              </w:rPr>
            </w:pPr>
            <w:r w:rsidRPr="00871A9D">
              <w:t>Co</w:t>
            </w:r>
            <w:r w:rsidR="00C700A1" w:rsidRPr="00871A9D">
              <w:t>-</w:t>
            </w:r>
            <w:r w:rsidRPr="00871A9D">
              <w:t>chairs: Serge Jonnaert (IICC), PhD and Ed Heierman (Abbott), PhD</w:t>
            </w:r>
          </w:p>
        </w:tc>
      </w:tr>
    </w:tbl>
    <w:p w14:paraId="47DB0E66" w14:textId="2E802AC3" w:rsidR="00A34295" w:rsidRPr="00AF2AB9" w:rsidRDefault="00A34295" w:rsidP="00917DE3">
      <w:pPr>
        <w:pStyle w:val="BodyText"/>
        <w:spacing w:before="10"/>
        <w:ind w:left="0"/>
        <w:rPr>
          <w:color w:val="2E2925" w:themeColor="text1"/>
        </w:rPr>
      </w:pPr>
    </w:p>
    <w:p w14:paraId="36B38748" w14:textId="4CB0D41F"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Cornelia</w:t>
      </w:r>
      <w:r w:rsidRPr="00AF2AB9">
        <w:rPr>
          <w:color w:val="2E2925" w:themeColor="text1"/>
          <w:spacing w:val="-8"/>
        </w:rPr>
        <w:t xml:space="preserve"> </w:t>
      </w:r>
      <w:r w:rsidRPr="00AF2AB9">
        <w:rPr>
          <w:color w:val="2E2925" w:themeColor="text1"/>
        </w:rPr>
        <w:t>Felder</w:t>
      </w:r>
      <w:r w:rsidRPr="00AF2AB9">
        <w:rPr>
          <w:color w:val="2E2925" w:themeColor="text1"/>
          <w:spacing w:val="-6"/>
        </w:rPr>
        <w:t xml:space="preserve"> </w:t>
      </w:r>
      <w:r w:rsidRPr="00AF2AB9">
        <w:rPr>
          <w:color w:val="2E2925" w:themeColor="text1"/>
        </w:rPr>
        <w:t>(Roche</w:t>
      </w:r>
      <w:r w:rsidRPr="00AF2AB9">
        <w:rPr>
          <w:color w:val="2E2925" w:themeColor="text1"/>
          <w:spacing w:val="-7"/>
        </w:rPr>
        <w:t xml:space="preserve"> </w:t>
      </w:r>
      <w:r w:rsidRPr="00AF2AB9">
        <w:rPr>
          <w:color w:val="2E2925" w:themeColor="text1"/>
        </w:rPr>
        <w:t>Diagnostics</w:t>
      </w:r>
      <w:r w:rsidRPr="00AF2AB9">
        <w:rPr>
          <w:color w:val="2E2925" w:themeColor="text1"/>
          <w:spacing w:val="-6"/>
        </w:rPr>
        <w:t xml:space="preserve"> </w:t>
      </w:r>
      <w:r w:rsidRPr="00AF2AB9">
        <w:rPr>
          <w:color w:val="2E2925" w:themeColor="text1"/>
        </w:rPr>
        <w:t>Ltd)</w:t>
      </w:r>
      <w:r w:rsidR="006F21AB" w:rsidRPr="00AF2AB9">
        <w:rPr>
          <w:color w:val="2E2925" w:themeColor="text1"/>
        </w:rPr>
        <w:t>,</w:t>
      </w:r>
      <w:r w:rsidRPr="00AF2AB9">
        <w:rPr>
          <w:color w:val="2E2925" w:themeColor="text1"/>
          <w:spacing w:val="-5"/>
        </w:rPr>
        <w:t xml:space="preserve"> </w:t>
      </w:r>
      <w:r w:rsidRPr="00AF2AB9">
        <w:rPr>
          <w:color w:val="2E2925" w:themeColor="text1"/>
        </w:rPr>
        <w:t>MBA</w:t>
      </w:r>
      <w:r w:rsidR="006F21AB" w:rsidRPr="00AF2AB9">
        <w:rPr>
          <w:color w:val="2E2925" w:themeColor="text1"/>
        </w:rPr>
        <w:t>,</w:t>
      </w:r>
      <w:r w:rsidRPr="00AF2AB9">
        <w:rPr>
          <w:color w:val="2E2925" w:themeColor="text1"/>
          <w:spacing w:val="-10"/>
        </w:rPr>
        <w:t xml:space="preserve"> </w:t>
      </w:r>
      <w:r w:rsidRPr="00AF2AB9">
        <w:rPr>
          <w:color w:val="2E2925" w:themeColor="text1"/>
          <w:spacing w:val="-4"/>
        </w:rPr>
        <w:t>MEng</w:t>
      </w:r>
    </w:p>
    <w:p w14:paraId="2059942C" w14:textId="36C6893F" w:rsidR="00A34295" w:rsidRPr="00AF2AB9" w:rsidRDefault="00A34295" w:rsidP="5E1C3300">
      <w:pPr>
        <w:pStyle w:val="ListParagraph"/>
        <w:numPr>
          <w:ilvl w:val="1"/>
          <w:numId w:val="22"/>
        </w:numPr>
        <w:tabs>
          <w:tab w:val="left" w:pos="1379"/>
          <w:tab w:val="left" w:pos="1380"/>
        </w:tabs>
        <w:autoSpaceDE w:val="0"/>
        <w:autoSpaceDN w:val="0"/>
        <w:spacing w:before="43" w:after="0"/>
        <w:ind w:hanging="361"/>
        <w:rPr>
          <w:color w:val="2E2925" w:themeColor="text1"/>
        </w:rPr>
      </w:pPr>
      <w:r w:rsidRPr="00AF2AB9">
        <w:rPr>
          <w:color w:val="2E2925" w:themeColor="text1"/>
        </w:rPr>
        <w:t>Xavier</w:t>
      </w:r>
      <w:r w:rsidRPr="00AF2AB9">
        <w:rPr>
          <w:color w:val="2E2925" w:themeColor="text1"/>
          <w:spacing w:val="-8"/>
        </w:rPr>
        <w:t xml:space="preserve"> </w:t>
      </w:r>
      <w:r w:rsidRPr="00AF2AB9">
        <w:rPr>
          <w:color w:val="2E2925" w:themeColor="text1"/>
        </w:rPr>
        <w:t>Gansel</w:t>
      </w:r>
      <w:r w:rsidRPr="00AF2AB9">
        <w:rPr>
          <w:color w:val="2E2925" w:themeColor="text1"/>
          <w:spacing w:val="-9"/>
        </w:rPr>
        <w:t xml:space="preserve"> </w:t>
      </w:r>
      <w:r w:rsidRPr="00AF2AB9">
        <w:rPr>
          <w:color w:val="2E2925" w:themeColor="text1"/>
        </w:rPr>
        <w:t>(bioMerieux)</w:t>
      </w:r>
      <w:r w:rsidR="006F21AB" w:rsidRPr="00AF2AB9">
        <w:rPr>
          <w:color w:val="2E2925" w:themeColor="text1"/>
        </w:rPr>
        <w:t>,</w:t>
      </w:r>
      <w:r w:rsidRPr="00AF2AB9">
        <w:rPr>
          <w:color w:val="2E2925" w:themeColor="text1"/>
          <w:spacing w:val="-7"/>
        </w:rPr>
        <w:t xml:space="preserve"> </w:t>
      </w:r>
      <w:r w:rsidRPr="00AF2AB9">
        <w:rPr>
          <w:color w:val="2E2925" w:themeColor="text1"/>
          <w:spacing w:val="-5"/>
        </w:rPr>
        <w:t>PhD</w:t>
      </w:r>
    </w:p>
    <w:p w14:paraId="27962C9C" w14:textId="798C0382" w:rsidR="00A34295" w:rsidRPr="00AF2AB9" w:rsidRDefault="00A34295" w:rsidP="5E1C3300">
      <w:pPr>
        <w:pStyle w:val="ListParagraph"/>
        <w:numPr>
          <w:ilvl w:val="1"/>
          <w:numId w:val="22"/>
        </w:numPr>
        <w:tabs>
          <w:tab w:val="left" w:pos="1379"/>
          <w:tab w:val="left" w:pos="1380"/>
        </w:tabs>
        <w:autoSpaceDE w:val="0"/>
        <w:autoSpaceDN w:val="0"/>
        <w:spacing w:before="48" w:after="0"/>
        <w:ind w:hanging="361"/>
        <w:rPr>
          <w:color w:val="2E2925" w:themeColor="text1"/>
        </w:rPr>
      </w:pPr>
      <w:r w:rsidRPr="00AF2AB9">
        <w:rPr>
          <w:color w:val="2E2925" w:themeColor="text1"/>
        </w:rPr>
        <w:t>Laurent</w:t>
      </w:r>
      <w:r w:rsidRPr="00AF2AB9">
        <w:rPr>
          <w:color w:val="2E2925" w:themeColor="text1"/>
          <w:spacing w:val="-9"/>
        </w:rPr>
        <w:t xml:space="preserve"> </w:t>
      </w:r>
      <w:r w:rsidRPr="00AF2AB9">
        <w:rPr>
          <w:color w:val="2E2925" w:themeColor="text1"/>
        </w:rPr>
        <w:t>Lardin</w:t>
      </w:r>
      <w:r w:rsidRPr="00AF2AB9">
        <w:rPr>
          <w:color w:val="2E2925" w:themeColor="text1"/>
          <w:spacing w:val="-10"/>
        </w:rPr>
        <w:t xml:space="preserve"> </w:t>
      </w:r>
      <w:r w:rsidRPr="00AF2AB9">
        <w:rPr>
          <w:color w:val="2E2925" w:themeColor="text1"/>
        </w:rPr>
        <w:t>(bioMerieux)</w:t>
      </w:r>
      <w:r w:rsidR="006F21AB" w:rsidRPr="00AF2AB9">
        <w:rPr>
          <w:color w:val="2E2925" w:themeColor="text1"/>
        </w:rPr>
        <w:t>,</w:t>
      </w:r>
      <w:r w:rsidRPr="00AF2AB9">
        <w:rPr>
          <w:color w:val="2E2925" w:themeColor="text1"/>
          <w:spacing w:val="-9"/>
        </w:rPr>
        <w:t xml:space="preserve"> </w:t>
      </w:r>
      <w:r w:rsidRPr="00AF2AB9">
        <w:rPr>
          <w:color w:val="2E2925" w:themeColor="text1"/>
          <w:spacing w:val="-5"/>
        </w:rPr>
        <w:t>MSc</w:t>
      </w:r>
    </w:p>
    <w:p w14:paraId="473A213B" w14:textId="0B6F9953" w:rsidR="00A34295" w:rsidRPr="00AF2AB9"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AF2AB9">
        <w:rPr>
          <w:color w:val="2E2925" w:themeColor="text1"/>
        </w:rPr>
        <w:t>Rajeev</w:t>
      </w:r>
      <w:r w:rsidRPr="00AF2AB9">
        <w:rPr>
          <w:color w:val="2E2925" w:themeColor="text1"/>
          <w:spacing w:val="-4"/>
        </w:rPr>
        <w:t xml:space="preserve"> </w:t>
      </w:r>
      <w:r w:rsidRPr="00AF2AB9">
        <w:rPr>
          <w:color w:val="2E2925" w:themeColor="text1"/>
        </w:rPr>
        <w:t>Sehgal</w:t>
      </w:r>
      <w:r w:rsidRPr="00AF2AB9">
        <w:rPr>
          <w:color w:val="2E2925" w:themeColor="text1"/>
          <w:spacing w:val="-6"/>
        </w:rPr>
        <w:t xml:space="preserve"> </w:t>
      </w:r>
      <w:r w:rsidRPr="00AF2AB9">
        <w:rPr>
          <w:color w:val="2E2925" w:themeColor="text1"/>
        </w:rPr>
        <w:t>(BD)</w:t>
      </w:r>
      <w:r w:rsidR="006F21AB" w:rsidRPr="00AF2AB9">
        <w:rPr>
          <w:color w:val="2E2925" w:themeColor="text1"/>
        </w:rPr>
        <w:t>,</w:t>
      </w:r>
      <w:r w:rsidRPr="00AF2AB9">
        <w:rPr>
          <w:color w:val="2E2925" w:themeColor="text1"/>
          <w:spacing w:val="-8"/>
        </w:rPr>
        <w:t xml:space="preserve"> </w:t>
      </w:r>
      <w:r w:rsidRPr="00AF2AB9">
        <w:rPr>
          <w:color w:val="2E2925" w:themeColor="text1"/>
          <w:spacing w:val="-5"/>
        </w:rPr>
        <w:t>MBA</w:t>
      </w:r>
    </w:p>
    <w:p w14:paraId="31424ECD" w14:textId="77777777" w:rsidR="00917DE3" w:rsidRPr="00871A9D" w:rsidRDefault="00917DE3" w:rsidP="00917DE3">
      <w:pPr>
        <w:pStyle w:val="ListParagraph"/>
        <w:tabs>
          <w:tab w:val="left" w:pos="1378"/>
          <w:tab w:val="left" w:pos="1380"/>
        </w:tabs>
        <w:autoSpaceDE w:val="0"/>
        <w:autoSpaceDN w:val="0"/>
        <w:spacing w:before="43" w:after="0"/>
        <w:ind w:left="1379"/>
        <w:contextualSpacing w:val="0"/>
        <w:rPr>
          <w:color w:val="FFFFFF" w:themeColor="background1"/>
        </w:rPr>
      </w:pPr>
    </w:p>
    <w:tbl>
      <w:tblPr>
        <w:tblStyle w:val="GridTable4-Accent1"/>
        <w:tblW w:w="0" w:type="auto"/>
        <w:tblLook w:val="04A0" w:firstRow="1" w:lastRow="0" w:firstColumn="1" w:lastColumn="0" w:noHBand="0" w:noVBand="1"/>
      </w:tblPr>
      <w:tblGrid>
        <w:gridCol w:w="9350"/>
      </w:tblGrid>
      <w:tr w:rsidR="00871A9D" w:rsidRPr="00871A9D" w14:paraId="13A01B27"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290DCA3E" w14:textId="77777777" w:rsidR="00917DE3" w:rsidRPr="00871A9D" w:rsidRDefault="00917DE3" w:rsidP="005066DC">
            <w:pPr>
              <w:pStyle w:val="BodyText"/>
              <w:spacing w:before="10" w:line="276" w:lineRule="auto"/>
              <w:ind w:left="-51"/>
              <w:rPr>
                <w:b w:val="0"/>
              </w:rPr>
            </w:pPr>
            <w:r w:rsidRPr="00871A9D">
              <w:t>Effectiveness Committee</w:t>
            </w:r>
          </w:p>
          <w:p w14:paraId="295DEED5" w14:textId="39EC47A4" w:rsidR="005066DC" w:rsidRPr="00871A9D" w:rsidRDefault="005066DC" w:rsidP="005066DC">
            <w:pPr>
              <w:pStyle w:val="BodyText"/>
              <w:spacing w:before="10" w:line="276" w:lineRule="auto"/>
              <w:ind w:left="-51"/>
              <w:rPr>
                <w:b w:val="0"/>
              </w:rPr>
            </w:pPr>
            <w:r w:rsidRPr="00871A9D">
              <w:t>Co</w:t>
            </w:r>
            <w:r w:rsidR="00C700A1" w:rsidRPr="00871A9D">
              <w:t>-</w:t>
            </w:r>
            <w:r w:rsidRPr="00871A9D">
              <w:t>chairs: Vashali</w:t>
            </w:r>
            <w:r w:rsidRPr="00871A9D">
              <w:rPr>
                <w:spacing w:val="-8"/>
              </w:rPr>
              <w:t xml:space="preserve"> </w:t>
            </w:r>
            <w:r w:rsidRPr="00871A9D">
              <w:t>Patel</w:t>
            </w:r>
            <w:r w:rsidRPr="00871A9D">
              <w:rPr>
                <w:spacing w:val="-8"/>
              </w:rPr>
              <w:t xml:space="preserve"> </w:t>
            </w:r>
            <w:r w:rsidRPr="00871A9D">
              <w:t>(ONC), PhD and David</w:t>
            </w:r>
            <w:r w:rsidRPr="00871A9D">
              <w:rPr>
                <w:spacing w:val="-13"/>
              </w:rPr>
              <w:t xml:space="preserve"> </w:t>
            </w:r>
            <w:r w:rsidRPr="00871A9D">
              <w:t>Baorto</w:t>
            </w:r>
            <w:r w:rsidRPr="00871A9D">
              <w:rPr>
                <w:spacing w:val="-8"/>
              </w:rPr>
              <w:t xml:space="preserve"> </w:t>
            </w:r>
            <w:r w:rsidRPr="00871A9D">
              <w:t>(Regenstrief), MD</w:t>
            </w:r>
            <w:r w:rsidR="0017166A" w:rsidRPr="00871A9D">
              <w:t>,</w:t>
            </w:r>
            <w:r w:rsidRPr="00871A9D">
              <w:rPr>
                <w:spacing w:val="36"/>
              </w:rPr>
              <w:t xml:space="preserve"> </w:t>
            </w:r>
            <w:r w:rsidRPr="00871A9D">
              <w:rPr>
                <w:spacing w:val="-5"/>
              </w:rPr>
              <w:t>PhD</w:t>
            </w:r>
          </w:p>
        </w:tc>
      </w:tr>
    </w:tbl>
    <w:p w14:paraId="1C19B5FE" w14:textId="1E9585B3" w:rsidR="00A34295" w:rsidRPr="00AF2AB9" w:rsidRDefault="00A34295" w:rsidP="00917DE3">
      <w:pPr>
        <w:pStyle w:val="BodyText"/>
        <w:spacing w:before="10"/>
        <w:ind w:left="0"/>
        <w:rPr>
          <w:color w:val="2E2925" w:themeColor="text1"/>
        </w:rPr>
      </w:pPr>
    </w:p>
    <w:p w14:paraId="1E36AA93" w14:textId="5359CBCF" w:rsidR="00A34295" w:rsidRPr="00AF2AB9" w:rsidRDefault="00A34295" w:rsidP="00A34295">
      <w:pPr>
        <w:pStyle w:val="ListParagraph"/>
        <w:numPr>
          <w:ilvl w:val="1"/>
          <w:numId w:val="22"/>
        </w:numPr>
        <w:tabs>
          <w:tab w:val="left" w:pos="1379"/>
          <w:tab w:val="left" w:pos="1380"/>
        </w:tabs>
        <w:autoSpaceDE w:val="0"/>
        <w:autoSpaceDN w:val="0"/>
        <w:spacing w:before="48" w:after="0"/>
        <w:contextualSpacing w:val="0"/>
        <w:rPr>
          <w:color w:val="2E2925" w:themeColor="text1"/>
        </w:rPr>
      </w:pPr>
      <w:r w:rsidRPr="00AF2AB9">
        <w:rPr>
          <w:color w:val="2E2925" w:themeColor="text1"/>
        </w:rPr>
        <w:t>Riki</w:t>
      </w:r>
      <w:r w:rsidRPr="00AF2AB9">
        <w:rPr>
          <w:color w:val="2E2925" w:themeColor="text1"/>
          <w:spacing w:val="-1"/>
        </w:rPr>
        <w:t xml:space="preserve"> </w:t>
      </w:r>
      <w:r w:rsidRPr="00AF2AB9">
        <w:rPr>
          <w:color w:val="2E2925" w:themeColor="text1"/>
        </w:rPr>
        <w:t>Merrick (APHL)</w:t>
      </w:r>
      <w:r w:rsidR="006F21AB" w:rsidRPr="00AF2AB9">
        <w:rPr>
          <w:color w:val="2E2925" w:themeColor="text1"/>
        </w:rPr>
        <w:t>,</w:t>
      </w:r>
      <w:r w:rsidRPr="00AF2AB9">
        <w:rPr>
          <w:color w:val="2E2925" w:themeColor="text1"/>
          <w:spacing w:val="-3"/>
        </w:rPr>
        <w:t xml:space="preserve"> </w:t>
      </w:r>
      <w:r w:rsidRPr="00AF2AB9">
        <w:rPr>
          <w:color w:val="2E2925" w:themeColor="text1"/>
          <w:spacing w:val="-5"/>
        </w:rPr>
        <w:t>MPH</w:t>
      </w:r>
    </w:p>
    <w:p w14:paraId="323A97DA" w14:textId="36ECA90E" w:rsidR="00A34295" w:rsidRPr="00AF2AB9"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AF2AB9">
        <w:rPr>
          <w:color w:val="2E2925" w:themeColor="text1"/>
        </w:rPr>
        <w:t>Carolyn</w:t>
      </w:r>
      <w:r w:rsidRPr="00AF2AB9">
        <w:rPr>
          <w:color w:val="2E2925" w:themeColor="text1"/>
          <w:spacing w:val="-10"/>
        </w:rPr>
        <w:t xml:space="preserve"> </w:t>
      </w:r>
      <w:r w:rsidRPr="00AF2AB9">
        <w:rPr>
          <w:color w:val="2E2925" w:themeColor="text1"/>
        </w:rPr>
        <w:t>Hiller</w:t>
      </w:r>
      <w:r w:rsidRPr="00AF2AB9">
        <w:rPr>
          <w:color w:val="2E2925" w:themeColor="text1"/>
          <w:spacing w:val="-8"/>
        </w:rPr>
        <w:t xml:space="preserve"> </w:t>
      </w:r>
      <w:r w:rsidRPr="00AF2AB9">
        <w:rPr>
          <w:color w:val="2E2925" w:themeColor="text1"/>
        </w:rPr>
        <w:t>(RUF)</w:t>
      </w:r>
      <w:r w:rsidR="006F21AB" w:rsidRPr="00AF2AB9">
        <w:rPr>
          <w:color w:val="2E2925" w:themeColor="text1"/>
        </w:rPr>
        <w:t>,</w:t>
      </w:r>
      <w:r w:rsidRPr="00AF2AB9">
        <w:rPr>
          <w:color w:val="2E2925" w:themeColor="text1"/>
          <w:spacing w:val="-8"/>
        </w:rPr>
        <w:t xml:space="preserve"> </w:t>
      </w:r>
      <w:r w:rsidRPr="00AF2AB9">
        <w:rPr>
          <w:color w:val="2E2925" w:themeColor="text1"/>
          <w:spacing w:val="-5"/>
        </w:rPr>
        <w:t>MBA</w:t>
      </w:r>
    </w:p>
    <w:p w14:paraId="0CE066DB" w14:textId="301E444C" w:rsidR="00A34295" w:rsidRPr="00AF2AB9"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AF2AB9">
        <w:rPr>
          <w:color w:val="2E2925" w:themeColor="text1"/>
        </w:rPr>
        <w:t>Michael</w:t>
      </w:r>
      <w:r w:rsidRPr="00AF2AB9">
        <w:rPr>
          <w:color w:val="2E2925" w:themeColor="text1"/>
          <w:spacing w:val="-13"/>
        </w:rPr>
        <w:t xml:space="preserve"> </w:t>
      </w:r>
      <w:r w:rsidRPr="00AF2AB9">
        <w:rPr>
          <w:color w:val="2E2925" w:themeColor="text1"/>
        </w:rPr>
        <w:t>Berman</w:t>
      </w:r>
      <w:r w:rsidRPr="00AF2AB9">
        <w:rPr>
          <w:color w:val="2E2925" w:themeColor="text1"/>
          <w:spacing w:val="-13"/>
        </w:rPr>
        <w:t xml:space="preserve"> </w:t>
      </w:r>
      <w:r w:rsidRPr="00AF2AB9">
        <w:rPr>
          <w:color w:val="2E2925" w:themeColor="text1"/>
        </w:rPr>
        <w:t>(Allegheny</w:t>
      </w:r>
      <w:r w:rsidRPr="00AF2AB9">
        <w:rPr>
          <w:color w:val="2E2925" w:themeColor="text1"/>
          <w:spacing w:val="-11"/>
        </w:rPr>
        <w:t xml:space="preserve"> </w:t>
      </w:r>
      <w:r w:rsidRPr="00AF2AB9">
        <w:rPr>
          <w:color w:val="2E2925" w:themeColor="text1"/>
        </w:rPr>
        <w:t>Health</w:t>
      </w:r>
      <w:r w:rsidRPr="00AF2AB9">
        <w:rPr>
          <w:color w:val="2E2925" w:themeColor="text1"/>
          <w:spacing w:val="-12"/>
        </w:rPr>
        <w:t xml:space="preserve"> </w:t>
      </w:r>
      <w:r w:rsidRPr="00AF2AB9">
        <w:rPr>
          <w:color w:val="2E2925" w:themeColor="text1"/>
        </w:rPr>
        <w:t>Network)</w:t>
      </w:r>
      <w:r w:rsidR="006F21AB" w:rsidRPr="00AF2AB9">
        <w:rPr>
          <w:color w:val="2E2925" w:themeColor="text1"/>
        </w:rPr>
        <w:t>,</w:t>
      </w:r>
      <w:r w:rsidRPr="00AF2AB9">
        <w:rPr>
          <w:color w:val="2E2925" w:themeColor="text1"/>
          <w:spacing w:val="-11"/>
        </w:rPr>
        <w:t xml:space="preserve"> </w:t>
      </w:r>
      <w:r w:rsidRPr="00AF2AB9">
        <w:rPr>
          <w:color w:val="2E2925" w:themeColor="text1"/>
          <w:spacing w:val="-5"/>
        </w:rPr>
        <w:t>MD</w:t>
      </w:r>
    </w:p>
    <w:p w14:paraId="17D69F2D" w14:textId="142ED2A8" w:rsidR="00A34295" w:rsidRPr="00AF2AB9" w:rsidRDefault="00A34295" w:rsidP="00A34295">
      <w:pPr>
        <w:pStyle w:val="ListParagraph"/>
        <w:numPr>
          <w:ilvl w:val="1"/>
          <w:numId w:val="22"/>
        </w:numPr>
        <w:tabs>
          <w:tab w:val="left" w:pos="1379"/>
          <w:tab w:val="left" w:pos="1380"/>
        </w:tabs>
        <w:autoSpaceDE w:val="0"/>
        <w:autoSpaceDN w:val="0"/>
        <w:spacing w:before="43" w:after="0"/>
        <w:contextualSpacing w:val="0"/>
        <w:rPr>
          <w:color w:val="2E2925" w:themeColor="text1"/>
        </w:rPr>
      </w:pPr>
      <w:r w:rsidRPr="00AF2AB9">
        <w:rPr>
          <w:color w:val="2E2925" w:themeColor="text1"/>
          <w:spacing w:val="-2"/>
        </w:rPr>
        <w:t>Giovanna</w:t>
      </w:r>
      <w:r w:rsidRPr="00AF2AB9">
        <w:rPr>
          <w:color w:val="2E2925" w:themeColor="text1"/>
          <w:spacing w:val="1"/>
        </w:rPr>
        <w:t xml:space="preserve"> </w:t>
      </w:r>
      <w:r w:rsidRPr="00AF2AB9">
        <w:rPr>
          <w:color w:val="2E2925" w:themeColor="text1"/>
          <w:spacing w:val="-2"/>
        </w:rPr>
        <w:t>Giannico</w:t>
      </w:r>
      <w:r w:rsidRPr="00AF2AB9">
        <w:rPr>
          <w:color w:val="2E2925" w:themeColor="text1"/>
          <w:spacing w:val="2"/>
        </w:rPr>
        <w:t xml:space="preserve"> </w:t>
      </w:r>
      <w:r w:rsidRPr="00AF2AB9">
        <w:rPr>
          <w:color w:val="2E2925" w:themeColor="text1"/>
          <w:spacing w:val="-2"/>
        </w:rPr>
        <w:t>(Vanderbilt)</w:t>
      </w:r>
      <w:r w:rsidR="006F21AB" w:rsidRPr="00AF2AB9">
        <w:rPr>
          <w:color w:val="2E2925" w:themeColor="text1"/>
          <w:spacing w:val="-2"/>
        </w:rPr>
        <w:t>,</w:t>
      </w:r>
      <w:r w:rsidRPr="00AF2AB9">
        <w:rPr>
          <w:color w:val="2E2925" w:themeColor="text1"/>
          <w:spacing w:val="5"/>
        </w:rPr>
        <w:t xml:space="preserve"> </w:t>
      </w:r>
      <w:r w:rsidRPr="00AF2AB9">
        <w:rPr>
          <w:color w:val="2E2925" w:themeColor="text1"/>
          <w:spacing w:val="-5"/>
        </w:rPr>
        <w:t>MD</w:t>
      </w:r>
    </w:p>
    <w:p w14:paraId="0CD1072F" w14:textId="63542F9A" w:rsidR="00A34295" w:rsidRPr="00AF2AB9" w:rsidRDefault="00A34295" w:rsidP="00840910">
      <w:pPr>
        <w:pStyle w:val="ListParagraph"/>
        <w:numPr>
          <w:ilvl w:val="1"/>
          <w:numId w:val="22"/>
        </w:numPr>
        <w:tabs>
          <w:tab w:val="left" w:pos="1379"/>
          <w:tab w:val="left" w:pos="1380"/>
        </w:tabs>
        <w:autoSpaceDE w:val="0"/>
        <w:autoSpaceDN w:val="0"/>
        <w:spacing w:before="48" w:after="0"/>
        <w:contextualSpacing w:val="0"/>
        <w:rPr>
          <w:color w:val="2E2925" w:themeColor="text1"/>
        </w:rPr>
      </w:pPr>
      <w:r w:rsidRPr="00AF2AB9">
        <w:rPr>
          <w:color w:val="2E2925" w:themeColor="text1"/>
        </w:rPr>
        <w:t>Jyoti</w:t>
      </w:r>
      <w:r w:rsidRPr="00AF2AB9">
        <w:rPr>
          <w:color w:val="2E2925" w:themeColor="text1"/>
          <w:spacing w:val="-10"/>
        </w:rPr>
        <w:t xml:space="preserve"> </w:t>
      </w:r>
      <w:r w:rsidRPr="00AF2AB9">
        <w:rPr>
          <w:color w:val="2E2925" w:themeColor="text1"/>
        </w:rPr>
        <w:t>Balani</w:t>
      </w:r>
      <w:r w:rsidRPr="00AF2AB9">
        <w:rPr>
          <w:color w:val="2E2925" w:themeColor="text1"/>
          <w:spacing w:val="-9"/>
        </w:rPr>
        <w:t xml:space="preserve"> </w:t>
      </w:r>
      <w:r w:rsidRPr="00AF2AB9">
        <w:rPr>
          <w:color w:val="2E2925" w:themeColor="text1"/>
        </w:rPr>
        <w:t>(UTSW)</w:t>
      </w:r>
      <w:r w:rsidR="006F21AB" w:rsidRPr="00AF2AB9">
        <w:rPr>
          <w:color w:val="2E2925" w:themeColor="text1"/>
        </w:rPr>
        <w:t>,</w:t>
      </w:r>
      <w:r w:rsidRPr="00AF2AB9">
        <w:rPr>
          <w:color w:val="2E2925" w:themeColor="text1"/>
          <w:spacing w:val="-7"/>
        </w:rPr>
        <w:t xml:space="preserve"> </w:t>
      </w:r>
      <w:r w:rsidRPr="00AF2AB9">
        <w:rPr>
          <w:color w:val="2E2925" w:themeColor="text1"/>
          <w:spacing w:val="-5"/>
        </w:rPr>
        <w:t>MD</w:t>
      </w:r>
    </w:p>
    <w:p w14:paraId="4A0D4D25" w14:textId="77777777" w:rsidR="00A34295" w:rsidRPr="00AF2AB9"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r w:rsidRPr="00AF2AB9">
        <w:rPr>
          <w:color w:val="2E2925" w:themeColor="text1"/>
        </w:rPr>
        <w:t>Marranda</w:t>
      </w:r>
      <w:r w:rsidRPr="00AF2AB9">
        <w:rPr>
          <w:color w:val="2E2925" w:themeColor="text1"/>
          <w:spacing w:val="-6"/>
        </w:rPr>
        <w:t xml:space="preserve"> </w:t>
      </w:r>
      <w:r w:rsidRPr="00AF2AB9">
        <w:rPr>
          <w:color w:val="2E2925" w:themeColor="text1"/>
        </w:rPr>
        <w:t>Ss</w:t>
      </w:r>
      <w:r w:rsidRPr="00AF2AB9">
        <w:rPr>
          <w:color w:val="2E2925" w:themeColor="text1"/>
          <w:spacing w:val="-3"/>
        </w:rPr>
        <w:t xml:space="preserve"> </w:t>
      </w:r>
      <w:r w:rsidRPr="00AF2AB9">
        <w:rPr>
          <w:color w:val="2E2925" w:themeColor="text1"/>
        </w:rPr>
        <w:t>Scott</w:t>
      </w:r>
      <w:r w:rsidRPr="00AF2AB9">
        <w:rPr>
          <w:color w:val="2E2925" w:themeColor="text1"/>
          <w:spacing w:val="-7"/>
        </w:rPr>
        <w:t xml:space="preserve"> </w:t>
      </w:r>
      <w:r w:rsidRPr="00AF2AB9">
        <w:rPr>
          <w:color w:val="2E2925" w:themeColor="text1"/>
          <w:spacing w:val="-2"/>
        </w:rPr>
        <w:t>(CDC)</w:t>
      </w:r>
    </w:p>
    <w:p w14:paraId="7B5571AF" w14:textId="77777777" w:rsidR="00A34295" w:rsidRPr="00AF2AB9" w:rsidRDefault="00A34295" w:rsidP="00A34295">
      <w:pPr>
        <w:pStyle w:val="ListParagraph"/>
        <w:numPr>
          <w:ilvl w:val="1"/>
          <w:numId w:val="22"/>
        </w:numPr>
        <w:tabs>
          <w:tab w:val="left" w:pos="1379"/>
          <w:tab w:val="left" w:pos="1380"/>
        </w:tabs>
        <w:autoSpaceDE w:val="0"/>
        <w:autoSpaceDN w:val="0"/>
        <w:spacing w:before="44" w:after="0"/>
        <w:contextualSpacing w:val="0"/>
        <w:rPr>
          <w:color w:val="2E2925" w:themeColor="text1"/>
        </w:rPr>
      </w:pPr>
      <w:r w:rsidRPr="00AF2AB9">
        <w:rPr>
          <w:color w:val="2E2925" w:themeColor="text1"/>
        </w:rPr>
        <w:lastRenderedPageBreak/>
        <w:t>Maribeth</w:t>
      </w:r>
      <w:r w:rsidRPr="00AF2AB9">
        <w:rPr>
          <w:color w:val="2E2925" w:themeColor="text1"/>
          <w:spacing w:val="-9"/>
        </w:rPr>
        <w:t xml:space="preserve"> </w:t>
      </w:r>
      <w:r w:rsidRPr="00AF2AB9">
        <w:rPr>
          <w:color w:val="2E2925" w:themeColor="text1"/>
        </w:rPr>
        <w:t>Gagnon</w:t>
      </w:r>
      <w:r w:rsidRPr="00AF2AB9">
        <w:rPr>
          <w:color w:val="2E2925" w:themeColor="text1"/>
          <w:spacing w:val="-7"/>
        </w:rPr>
        <w:t xml:space="preserve"> </w:t>
      </w:r>
      <w:r w:rsidR="00C46D89">
        <w:rPr>
          <w:spacing w:val="-7"/>
        </w:rPr>
        <w:t>(</w:t>
      </w:r>
      <w:r w:rsidRPr="00AF2AB9">
        <w:rPr>
          <w:color w:val="2E2925" w:themeColor="text1"/>
          <w:spacing w:val="-4"/>
        </w:rPr>
        <w:t>CDC)</w:t>
      </w:r>
    </w:p>
    <w:p w14:paraId="17F74056" w14:textId="2FB3061B" w:rsidR="00A34295" w:rsidRPr="00AF2AB9" w:rsidRDefault="00A34295" w:rsidP="00A34295">
      <w:pPr>
        <w:pStyle w:val="ListParagraph"/>
        <w:numPr>
          <w:ilvl w:val="1"/>
          <w:numId w:val="22"/>
        </w:numPr>
        <w:tabs>
          <w:tab w:val="left" w:pos="1379"/>
          <w:tab w:val="left" w:pos="1380"/>
        </w:tabs>
        <w:autoSpaceDE w:val="0"/>
        <w:autoSpaceDN w:val="0"/>
        <w:spacing w:before="47" w:after="0"/>
        <w:ind w:hanging="361"/>
        <w:contextualSpacing w:val="0"/>
        <w:rPr>
          <w:color w:val="2E2925" w:themeColor="text1"/>
        </w:rPr>
      </w:pPr>
      <w:r w:rsidRPr="00AF2AB9">
        <w:rPr>
          <w:color w:val="2E2925" w:themeColor="text1"/>
        </w:rPr>
        <w:t>Dustin</w:t>
      </w:r>
      <w:r w:rsidRPr="00AF2AB9">
        <w:rPr>
          <w:color w:val="2E2925" w:themeColor="text1"/>
          <w:spacing w:val="-7"/>
        </w:rPr>
        <w:t xml:space="preserve"> </w:t>
      </w:r>
      <w:r w:rsidRPr="00AF2AB9">
        <w:rPr>
          <w:color w:val="2E2925" w:themeColor="text1"/>
        </w:rPr>
        <w:t>Charles</w:t>
      </w:r>
      <w:r w:rsidRPr="00AF2AB9">
        <w:rPr>
          <w:color w:val="2E2925" w:themeColor="text1"/>
          <w:spacing w:val="-4"/>
        </w:rPr>
        <w:t xml:space="preserve"> </w:t>
      </w:r>
      <w:r w:rsidRPr="00AF2AB9">
        <w:rPr>
          <w:color w:val="2E2925" w:themeColor="text1"/>
        </w:rPr>
        <w:t>(ONC)</w:t>
      </w:r>
      <w:r w:rsidR="006F21AB" w:rsidRPr="00AF2AB9">
        <w:rPr>
          <w:color w:val="2E2925" w:themeColor="text1"/>
        </w:rPr>
        <w:t>,</w:t>
      </w:r>
      <w:r w:rsidRPr="00AF2AB9">
        <w:rPr>
          <w:color w:val="2E2925" w:themeColor="text1"/>
          <w:spacing w:val="-9"/>
        </w:rPr>
        <w:t xml:space="preserve"> </w:t>
      </w:r>
      <w:r w:rsidRPr="00AF2AB9">
        <w:rPr>
          <w:color w:val="2E2925" w:themeColor="text1"/>
          <w:spacing w:val="-5"/>
        </w:rPr>
        <w:t>MPH</w:t>
      </w:r>
    </w:p>
    <w:p w14:paraId="036BDD2A" w14:textId="01FE0783"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Zerina</w:t>
      </w:r>
      <w:r w:rsidRPr="00AF2AB9">
        <w:rPr>
          <w:color w:val="2E2925" w:themeColor="text1"/>
          <w:spacing w:val="-7"/>
        </w:rPr>
        <w:t xml:space="preserve"> </w:t>
      </w:r>
      <w:r w:rsidRPr="00AF2AB9">
        <w:rPr>
          <w:color w:val="2E2925" w:themeColor="text1"/>
        </w:rPr>
        <w:t>Borhan</w:t>
      </w:r>
      <w:r w:rsidRPr="00AF2AB9">
        <w:rPr>
          <w:color w:val="2E2925" w:themeColor="text1"/>
          <w:spacing w:val="-7"/>
        </w:rPr>
        <w:t xml:space="preserve"> </w:t>
      </w:r>
      <w:r w:rsidRPr="00AF2AB9">
        <w:rPr>
          <w:color w:val="2E2925" w:themeColor="text1"/>
        </w:rPr>
        <w:t>(Deloitte)</w:t>
      </w:r>
      <w:r w:rsidR="006F21AB" w:rsidRPr="00AF2AB9">
        <w:rPr>
          <w:color w:val="2E2925" w:themeColor="text1"/>
        </w:rPr>
        <w:t>,</w:t>
      </w:r>
      <w:r w:rsidRPr="00AF2AB9">
        <w:rPr>
          <w:color w:val="2E2925" w:themeColor="text1"/>
          <w:spacing w:val="-6"/>
        </w:rPr>
        <w:t xml:space="preserve"> </w:t>
      </w:r>
      <w:r w:rsidRPr="00AF2AB9">
        <w:rPr>
          <w:color w:val="2E2925" w:themeColor="text1"/>
        </w:rPr>
        <w:t>MBA,</w:t>
      </w:r>
      <w:r w:rsidRPr="00AF2AB9">
        <w:rPr>
          <w:color w:val="2E2925" w:themeColor="text1"/>
          <w:spacing w:val="-8"/>
        </w:rPr>
        <w:t xml:space="preserve"> </w:t>
      </w:r>
      <w:r w:rsidRPr="00AF2AB9">
        <w:rPr>
          <w:color w:val="2E2925" w:themeColor="text1"/>
          <w:spacing w:val="-5"/>
        </w:rPr>
        <w:t>MPP</w:t>
      </w:r>
    </w:p>
    <w:p w14:paraId="5C105764" w14:textId="0972EDE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Landim</w:t>
      </w:r>
      <w:r w:rsidRPr="00AF2AB9">
        <w:rPr>
          <w:color w:val="2E2925" w:themeColor="text1"/>
          <w:spacing w:val="-6"/>
        </w:rPr>
        <w:t xml:space="preserve"> </w:t>
      </w:r>
      <w:r w:rsidRPr="00AF2AB9">
        <w:rPr>
          <w:color w:val="2E2925" w:themeColor="text1"/>
        </w:rPr>
        <w:t>Araujo</w:t>
      </w:r>
      <w:r w:rsidRPr="00AF2AB9">
        <w:rPr>
          <w:color w:val="2E2925" w:themeColor="text1"/>
          <w:spacing w:val="-8"/>
        </w:rPr>
        <w:t xml:space="preserve"> </w:t>
      </w:r>
      <w:r w:rsidRPr="00AF2AB9">
        <w:rPr>
          <w:color w:val="2E2925" w:themeColor="text1"/>
        </w:rPr>
        <w:t>(Deloitte)</w:t>
      </w:r>
      <w:r w:rsidR="006F21AB" w:rsidRPr="00AF2AB9">
        <w:rPr>
          <w:color w:val="2E2925" w:themeColor="text1"/>
        </w:rPr>
        <w:t>,</w:t>
      </w:r>
      <w:r w:rsidRPr="00AF2AB9">
        <w:rPr>
          <w:color w:val="2E2925" w:themeColor="text1"/>
          <w:spacing w:val="-9"/>
        </w:rPr>
        <w:t xml:space="preserve"> </w:t>
      </w:r>
      <w:r w:rsidRPr="00AF2AB9">
        <w:rPr>
          <w:color w:val="2E2925" w:themeColor="text1"/>
          <w:spacing w:val="-5"/>
        </w:rPr>
        <w:t>MSc</w:t>
      </w:r>
    </w:p>
    <w:p w14:paraId="79F58DF0" w14:textId="191E85ED" w:rsidR="00A34295" w:rsidRPr="00AF2AB9" w:rsidRDefault="00A34295" w:rsidP="00A34295">
      <w:pPr>
        <w:pStyle w:val="ListParagraph"/>
        <w:numPr>
          <w:ilvl w:val="1"/>
          <w:numId w:val="22"/>
        </w:numPr>
        <w:tabs>
          <w:tab w:val="left" w:pos="1378"/>
          <w:tab w:val="left" w:pos="1380"/>
        </w:tabs>
        <w:autoSpaceDE w:val="0"/>
        <w:autoSpaceDN w:val="0"/>
        <w:spacing w:before="43" w:after="0"/>
        <w:ind w:hanging="361"/>
        <w:contextualSpacing w:val="0"/>
        <w:rPr>
          <w:color w:val="2E2925" w:themeColor="text1"/>
        </w:rPr>
      </w:pPr>
      <w:r w:rsidRPr="00AF2AB9">
        <w:rPr>
          <w:color w:val="2E2925" w:themeColor="text1"/>
        </w:rPr>
        <w:t>Greg</w:t>
      </w:r>
      <w:r w:rsidRPr="00AF2AB9">
        <w:rPr>
          <w:color w:val="2E2925" w:themeColor="text1"/>
          <w:spacing w:val="-9"/>
        </w:rPr>
        <w:t xml:space="preserve"> </w:t>
      </w:r>
      <w:r w:rsidRPr="00AF2AB9">
        <w:rPr>
          <w:color w:val="2E2925" w:themeColor="text1"/>
        </w:rPr>
        <w:t>Rehwoldt</w:t>
      </w:r>
      <w:r w:rsidRPr="00AF2AB9">
        <w:rPr>
          <w:color w:val="2E2925" w:themeColor="text1"/>
          <w:spacing w:val="-5"/>
        </w:rPr>
        <w:t xml:space="preserve"> </w:t>
      </w:r>
      <w:r w:rsidRPr="00AF2AB9">
        <w:rPr>
          <w:color w:val="2E2925" w:themeColor="text1"/>
        </w:rPr>
        <w:t>(Deloitte)</w:t>
      </w:r>
      <w:r w:rsidR="006F21AB" w:rsidRPr="00AF2AB9">
        <w:rPr>
          <w:color w:val="2E2925" w:themeColor="text1"/>
        </w:rPr>
        <w:t>,</w:t>
      </w:r>
      <w:r w:rsidRPr="00AF2AB9">
        <w:rPr>
          <w:color w:val="2E2925" w:themeColor="text1"/>
          <w:spacing w:val="-6"/>
        </w:rPr>
        <w:t xml:space="preserve"> </w:t>
      </w:r>
      <w:r w:rsidRPr="00AF2AB9">
        <w:rPr>
          <w:color w:val="2E2925" w:themeColor="text1"/>
          <w:spacing w:val="-5"/>
        </w:rPr>
        <w:t>PhD</w:t>
      </w:r>
    </w:p>
    <w:p w14:paraId="5C531EA1" w14:textId="10241E90" w:rsidR="00A34295" w:rsidRPr="00AF2AB9" w:rsidRDefault="00A34295" w:rsidP="00A34295">
      <w:pPr>
        <w:pStyle w:val="ListParagraph"/>
        <w:numPr>
          <w:ilvl w:val="1"/>
          <w:numId w:val="22"/>
        </w:numPr>
        <w:tabs>
          <w:tab w:val="left" w:pos="1378"/>
          <w:tab w:val="left" w:pos="1380"/>
        </w:tabs>
        <w:autoSpaceDE w:val="0"/>
        <w:autoSpaceDN w:val="0"/>
        <w:spacing w:before="48" w:after="0"/>
        <w:ind w:hanging="361"/>
        <w:contextualSpacing w:val="0"/>
        <w:rPr>
          <w:color w:val="2E2925" w:themeColor="text1"/>
        </w:rPr>
      </w:pPr>
      <w:r w:rsidRPr="00AF2AB9">
        <w:rPr>
          <w:color w:val="2E2925" w:themeColor="text1"/>
        </w:rPr>
        <w:t>Amy</w:t>
      </w:r>
      <w:r w:rsidRPr="00AF2AB9">
        <w:rPr>
          <w:color w:val="2E2925" w:themeColor="text1"/>
          <w:spacing w:val="-5"/>
        </w:rPr>
        <w:t xml:space="preserve"> </w:t>
      </w:r>
      <w:r w:rsidRPr="00AF2AB9">
        <w:rPr>
          <w:color w:val="2E2925" w:themeColor="text1"/>
        </w:rPr>
        <w:t>Zale</w:t>
      </w:r>
      <w:r w:rsidRPr="00AF2AB9">
        <w:rPr>
          <w:color w:val="2E2925" w:themeColor="text1"/>
          <w:spacing w:val="-1"/>
        </w:rPr>
        <w:t xml:space="preserve"> </w:t>
      </w:r>
      <w:r w:rsidRPr="00AF2AB9">
        <w:rPr>
          <w:color w:val="2E2925" w:themeColor="text1"/>
        </w:rPr>
        <w:t>(FDA)</w:t>
      </w:r>
    </w:p>
    <w:p w14:paraId="7BCAFCCC" w14:textId="2CC84210" w:rsidR="00A34295" w:rsidRPr="00AF2AB9"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AF2AB9">
        <w:rPr>
          <w:color w:val="2E2925" w:themeColor="text1"/>
        </w:rPr>
        <w:t>Ana</w:t>
      </w:r>
      <w:r w:rsidRPr="00AF2AB9">
        <w:rPr>
          <w:color w:val="2E2925" w:themeColor="text1"/>
          <w:spacing w:val="-2"/>
        </w:rPr>
        <w:t xml:space="preserve"> </w:t>
      </w:r>
      <w:r w:rsidRPr="00AF2AB9">
        <w:rPr>
          <w:color w:val="2E2925" w:themeColor="text1"/>
        </w:rPr>
        <w:t>Szarfman</w:t>
      </w:r>
      <w:r w:rsidRPr="00AF2AB9">
        <w:rPr>
          <w:color w:val="2E2925" w:themeColor="text1"/>
          <w:spacing w:val="-7"/>
        </w:rPr>
        <w:t xml:space="preserve"> </w:t>
      </w:r>
      <w:r w:rsidRPr="00AF2AB9">
        <w:rPr>
          <w:color w:val="2E2925" w:themeColor="text1"/>
        </w:rPr>
        <w:t>(FDA)</w:t>
      </w:r>
      <w:r w:rsidR="006F21AB" w:rsidRPr="00AF2AB9">
        <w:rPr>
          <w:color w:val="2E2925" w:themeColor="text1"/>
        </w:rPr>
        <w:t>,</w:t>
      </w:r>
      <w:r w:rsidRPr="00AF2AB9">
        <w:rPr>
          <w:color w:val="2E2925" w:themeColor="text1"/>
          <w:spacing w:val="-4"/>
        </w:rPr>
        <w:t xml:space="preserve"> </w:t>
      </w:r>
      <w:r w:rsidRPr="00AF2AB9">
        <w:rPr>
          <w:color w:val="2E2925" w:themeColor="text1"/>
        </w:rPr>
        <w:t>MD</w:t>
      </w:r>
      <w:r w:rsidR="006F21AB" w:rsidRPr="00AF2AB9">
        <w:rPr>
          <w:color w:val="2E2925" w:themeColor="text1"/>
        </w:rPr>
        <w:t>,</w:t>
      </w:r>
      <w:r w:rsidRPr="00AF2AB9">
        <w:rPr>
          <w:color w:val="2E2925" w:themeColor="text1"/>
          <w:spacing w:val="-6"/>
        </w:rPr>
        <w:t xml:space="preserve"> </w:t>
      </w:r>
      <w:r w:rsidRPr="00AF2AB9">
        <w:rPr>
          <w:color w:val="2E2925" w:themeColor="text1"/>
          <w:spacing w:val="-5"/>
        </w:rPr>
        <w:t>PhD</w:t>
      </w:r>
    </w:p>
    <w:p w14:paraId="3551170B" w14:textId="199B1BD5" w:rsidR="00A34295" w:rsidRPr="00AF2AB9"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AF2AB9">
        <w:rPr>
          <w:color w:val="2E2925" w:themeColor="text1"/>
        </w:rPr>
        <w:t>Ronald</w:t>
      </w:r>
      <w:r w:rsidRPr="00AF2AB9">
        <w:rPr>
          <w:color w:val="2E2925" w:themeColor="text1"/>
          <w:spacing w:val="-5"/>
        </w:rPr>
        <w:t xml:space="preserve"> </w:t>
      </w:r>
      <w:r w:rsidRPr="00AF2AB9">
        <w:rPr>
          <w:color w:val="2E2925" w:themeColor="text1"/>
        </w:rPr>
        <w:t>Jackups</w:t>
      </w:r>
      <w:r w:rsidRPr="00AF2AB9">
        <w:rPr>
          <w:color w:val="2E2925" w:themeColor="text1"/>
          <w:spacing w:val="-3"/>
        </w:rPr>
        <w:t xml:space="preserve"> </w:t>
      </w:r>
      <w:r w:rsidRPr="00AF2AB9">
        <w:rPr>
          <w:color w:val="2E2925" w:themeColor="text1"/>
        </w:rPr>
        <w:t>Jr</w:t>
      </w:r>
      <w:r w:rsidRPr="00AF2AB9">
        <w:rPr>
          <w:color w:val="2E2925" w:themeColor="text1"/>
          <w:spacing w:val="-3"/>
        </w:rPr>
        <w:t xml:space="preserve"> </w:t>
      </w:r>
      <w:r w:rsidRPr="00AF2AB9">
        <w:rPr>
          <w:color w:val="2E2925" w:themeColor="text1"/>
        </w:rPr>
        <w:t>(Wash</w:t>
      </w:r>
      <w:r w:rsidRPr="00AF2AB9">
        <w:rPr>
          <w:color w:val="2E2925" w:themeColor="text1"/>
          <w:spacing w:val="-5"/>
        </w:rPr>
        <w:t xml:space="preserve"> </w:t>
      </w:r>
      <w:r w:rsidRPr="00AF2AB9">
        <w:rPr>
          <w:color w:val="2E2925" w:themeColor="text1"/>
        </w:rPr>
        <w:t>U)</w:t>
      </w:r>
      <w:r w:rsidR="006F21AB" w:rsidRPr="00AF2AB9">
        <w:rPr>
          <w:color w:val="2E2925" w:themeColor="text1"/>
        </w:rPr>
        <w:t>,</w:t>
      </w:r>
      <w:r w:rsidRPr="00AF2AB9">
        <w:rPr>
          <w:color w:val="2E2925" w:themeColor="text1"/>
          <w:spacing w:val="-7"/>
        </w:rPr>
        <w:t xml:space="preserve"> </w:t>
      </w:r>
      <w:r w:rsidRPr="00AF2AB9">
        <w:rPr>
          <w:color w:val="2E2925" w:themeColor="text1"/>
        </w:rPr>
        <w:t>MD,</w:t>
      </w:r>
      <w:r w:rsidRPr="00AF2AB9">
        <w:rPr>
          <w:color w:val="2E2925" w:themeColor="text1"/>
          <w:spacing w:val="-6"/>
        </w:rPr>
        <w:t xml:space="preserve"> </w:t>
      </w:r>
      <w:r w:rsidRPr="00AF2AB9">
        <w:rPr>
          <w:color w:val="2E2925" w:themeColor="text1"/>
          <w:spacing w:val="-5"/>
        </w:rPr>
        <w:t>PhD</w:t>
      </w:r>
    </w:p>
    <w:p w14:paraId="02EDE16F" w14:textId="6E8780CF" w:rsidR="00A34295" w:rsidRPr="00AF2AB9" w:rsidRDefault="00A34295" w:rsidP="00A34295">
      <w:pPr>
        <w:pStyle w:val="ListParagraph"/>
        <w:numPr>
          <w:ilvl w:val="1"/>
          <w:numId w:val="22"/>
        </w:numPr>
        <w:tabs>
          <w:tab w:val="left" w:pos="1378"/>
          <w:tab w:val="left" w:pos="1379"/>
        </w:tabs>
        <w:autoSpaceDE w:val="0"/>
        <w:autoSpaceDN w:val="0"/>
        <w:spacing w:before="48" w:after="0"/>
        <w:ind w:left="1378" w:hanging="361"/>
        <w:contextualSpacing w:val="0"/>
        <w:rPr>
          <w:color w:val="2E2925" w:themeColor="text1"/>
        </w:rPr>
      </w:pPr>
      <w:r w:rsidRPr="00AF2AB9">
        <w:rPr>
          <w:color w:val="2E2925" w:themeColor="text1"/>
        </w:rPr>
        <w:t>Prashila</w:t>
      </w:r>
      <w:r w:rsidRPr="00AF2AB9">
        <w:rPr>
          <w:color w:val="2E2925" w:themeColor="text1"/>
          <w:spacing w:val="-9"/>
        </w:rPr>
        <w:t xml:space="preserve"> </w:t>
      </w:r>
      <w:r w:rsidRPr="00AF2AB9">
        <w:rPr>
          <w:color w:val="2E2925" w:themeColor="text1"/>
        </w:rPr>
        <w:t>Dullabh</w:t>
      </w:r>
      <w:r w:rsidRPr="00AF2AB9">
        <w:rPr>
          <w:color w:val="2E2925" w:themeColor="text1"/>
          <w:spacing w:val="-9"/>
        </w:rPr>
        <w:t xml:space="preserve"> </w:t>
      </w:r>
      <w:r w:rsidRPr="00AF2AB9">
        <w:rPr>
          <w:color w:val="2E2925" w:themeColor="text1"/>
        </w:rPr>
        <w:t>(NORC)</w:t>
      </w:r>
      <w:r w:rsidR="006F21AB" w:rsidRPr="00AF2AB9">
        <w:rPr>
          <w:color w:val="2E2925" w:themeColor="text1"/>
        </w:rPr>
        <w:t>,</w:t>
      </w:r>
      <w:r w:rsidRPr="00AF2AB9">
        <w:rPr>
          <w:color w:val="2E2925" w:themeColor="text1"/>
          <w:spacing w:val="-6"/>
        </w:rPr>
        <w:t xml:space="preserve"> </w:t>
      </w:r>
      <w:r w:rsidRPr="00AF2AB9">
        <w:rPr>
          <w:color w:val="2E2925" w:themeColor="text1"/>
          <w:spacing w:val="-7"/>
        </w:rPr>
        <w:t>MD</w:t>
      </w:r>
    </w:p>
    <w:p w14:paraId="7AEE0A08" w14:textId="0C6DDA4F" w:rsidR="00A34295" w:rsidRPr="00AF2AB9" w:rsidRDefault="00A34295" w:rsidP="00D924FA">
      <w:pPr>
        <w:tabs>
          <w:tab w:val="left" w:pos="1378"/>
          <w:tab w:val="left" w:pos="1379"/>
        </w:tabs>
        <w:autoSpaceDE w:val="0"/>
        <w:autoSpaceDN w:val="0"/>
        <w:spacing w:before="43" w:after="0"/>
        <w:ind w:left="1017"/>
        <w:rPr>
          <w:color w:val="2E2925" w:themeColor="text1"/>
        </w:rPr>
      </w:pPr>
    </w:p>
    <w:p w14:paraId="311E005F" w14:textId="77777777" w:rsidR="00917DE3" w:rsidRPr="00AF2AB9" w:rsidRDefault="00917DE3" w:rsidP="00917DE3">
      <w:pPr>
        <w:pStyle w:val="ListParagraph"/>
        <w:tabs>
          <w:tab w:val="left" w:pos="1378"/>
          <w:tab w:val="left" w:pos="1379"/>
        </w:tabs>
        <w:autoSpaceDE w:val="0"/>
        <w:autoSpaceDN w:val="0"/>
        <w:spacing w:before="43" w:after="0"/>
        <w:ind w:left="1378"/>
        <w:contextualSpacing w:val="0"/>
        <w:rPr>
          <w:color w:val="2E2925" w:themeColor="text1"/>
        </w:rPr>
      </w:pPr>
    </w:p>
    <w:tbl>
      <w:tblPr>
        <w:tblStyle w:val="GridTable4-Accent1"/>
        <w:tblW w:w="0" w:type="auto"/>
        <w:tblLook w:val="04A0" w:firstRow="1" w:lastRow="0" w:firstColumn="1" w:lastColumn="0" w:noHBand="0" w:noVBand="1"/>
      </w:tblPr>
      <w:tblGrid>
        <w:gridCol w:w="9350"/>
      </w:tblGrid>
      <w:tr w:rsidR="002841A3" w:rsidRPr="002841A3" w14:paraId="323C37F1" w14:textId="77777777" w:rsidTr="00F51AA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670E7F72" w14:textId="57385A66" w:rsidR="00917DE3" w:rsidRPr="00AF2AB9" w:rsidRDefault="00917DE3" w:rsidP="00F51AA7">
            <w:pPr>
              <w:pStyle w:val="BodyText"/>
              <w:spacing w:before="10"/>
              <w:ind w:left="-51"/>
              <w:rPr>
                <w:color w:val="2E2925" w:themeColor="text1"/>
              </w:rPr>
            </w:pPr>
            <w:r w:rsidRPr="00871A9D">
              <w:t>Other Contributors:</w:t>
            </w:r>
          </w:p>
        </w:tc>
      </w:tr>
    </w:tbl>
    <w:p w14:paraId="1903C348" w14:textId="3C9E9E08" w:rsidR="00A34295" w:rsidRPr="00AF2AB9" w:rsidRDefault="00A34295" w:rsidP="00917DE3">
      <w:pPr>
        <w:pStyle w:val="BodyText"/>
        <w:spacing w:before="10"/>
        <w:ind w:left="0"/>
        <w:rPr>
          <w:color w:val="2E2925" w:themeColor="text1"/>
        </w:rPr>
      </w:pPr>
    </w:p>
    <w:p w14:paraId="40675AA0" w14:textId="5E949C0C" w:rsidR="00A34295" w:rsidRPr="00AF2AB9" w:rsidRDefault="00A34295" w:rsidP="00A34295">
      <w:pPr>
        <w:pStyle w:val="ListParagraph"/>
        <w:numPr>
          <w:ilvl w:val="1"/>
          <w:numId w:val="22"/>
        </w:numPr>
        <w:tabs>
          <w:tab w:val="left" w:pos="1379"/>
          <w:tab w:val="left" w:pos="1380"/>
        </w:tabs>
        <w:autoSpaceDE w:val="0"/>
        <w:autoSpaceDN w:val="0"/>
        <w:spacing w:before="101" w:after="0"/>
        <w:contextualSpacing w:val="0"/>
        <w:rPr>
          <w:color w:val="2E2925" w:themeColor="text1"/>
        </w:rPr>
      </w:pPr>
      <w:r w:rsidRPr="00AF2AB9">
        <w:rPr>
          <w:color w:val="2E2925" w:themeColor="text1"/>
        </w:rPr>
        <w:t>James</w:t>
      </w:r>
      <w:r w:rsidRPr="00AF2AB9">
        <w:rPr>
          <w:color w:val="2E2925" w:themeColor="text1"/>
          <w:spacing w:val="-5"/>
        </w:rPr>
        <w:t xml:space="preserve"> </w:t>
      </w:r>
      <w:r w:rsidRPr="00AF2AB9">
        <w:rPr>
          <w:color w:val="2E2925" w:themeColor="text1"/>
        </w:rPr>
        <w:t>Swiger</w:t>
      </w:r>
      <w:r w:rsidRPr="00AF2AB9">
        <w:rPr>
          <w:color w:val="2E2925" w:themeColor="text1"/>
          <w:spacing w:val="-5"/>
        </w:rPr>
        <w:t xml:space="preserve"> </w:t>
      </w:r>
      <w:r w:rsidRPr="00AF2AB9">
        <w:rPr>
          <w:color w:val="2E2925" w:themeColor="text1"/>
        </w:rPr>
        <w:t>(AHRQ)</w:t>
      </w:r>
      <w:r w:rsidR="006F21AB" w:rsidRPr="00AF2AB9">
        <w:rPr>
          <w:color w:val="2E2925" w:themeColor="text1"/>
        </w:rPr>
        <w:t>,</w:t>
      </w:r>
      <w:r w:rsidRPr="00AF2AB9">
        <w:rPr>
          <w:color w:val="2E2925" w:themeColor="text1"/>
          <w:spacing w:val="-4"/>
        </w:rPr>
        <w:t xml:space="preserve"> </w:t>
      </w:r>
      <w:r w:rsidRPr="00AF2AB9">
        <w:rPr>
          <w:color w:val="2E2925" w:themeColor="text1"/>
          <w:spacing w:val="-5"/>
        </w:rPr>
        <w:t>MBE</w:t>
      </w:r>
    </w:p>
    <w:p w14:paraId="580C922D" w14:textId="06335DBE" w:rsidR="00A34295" w:rsidRPr="00AF2AB9" w:rsidRDefault="00A34295" w:rsidP="00A34295">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Mitra</w:t>
      </w:r>
      <w:r w:rsidRPr="00AF2AB9">
        <w:rPr>
          <w:color w:val="2E2925" w:themeColor="text1"/>
          <w:spacing w:val="-6"/>
        </w:rPr>
        <w:t xml:space="preserve"> </w:t>
      </w:r>
      <w:r w:rsidRPr="00AF2AB9">
        <w:rPr>
          <w:color w:val="2E2925" w:themeColor="text1"/>
        </w:rPr>
        <w:t>Rocca</w:t>
      </w:r>
      <w:r w:rsidRPr="00AF2AB9">
        <w:rPr>
          <w:color w:val="2E2925" w:themeColor="text1"/>
          <w:spacing w:val="-5"/>
        </w:rPr>
        <w:t xml:space="preserve"> </w:t>
      </w:r>
      <w:r w:rsidRPr="00AF2AB9">
        <w:rPr>
          <w:color w:val="2E2925" w:themeColor="text1"/>
        </w:rPr>
        <w:t>(FDA)</w:t>
      </w:r>
      <w:r w:rsidR="006F21AB" w:rsidRPr="00AF2AB9">
        <w:rPr>
          <w:color w:val="2E2925" w:themeColor="text1"/>
        </w:rPr>
        <w:t>,</w:t>
      </w:r>
      <w:r w:rsidRPr="00AF2AB9">
        <w:rPr>
          <w:color w:val="2E2925" w:themeColor="text1"/>
          <w:spacing w:val="-8"/>
        </w:rPr>
        <w:t xml:space="preserve"> </w:t>
      </w:r>
      <w:r w:rsidRPr="00AF2AB9">
        <w:rPr>
          <w:color w:val="2E2925" w:themeColor="text1"/>
        </w:rPr>
        <w:t>Dipl.</w:t>
      </w:r>
      <w:r w:rsidRPr="00AF2AB9">
        <w:rPr>
          <w:color w:val="2E2925" w:themeColor="text1"/>
          <w:spacing w:val="-2"/>
        </w:rPr>
        <w:t xml:space="preserve"> Inform</w:t>
      </w:r>
    </w:p>
    <w:p w14:paraId="7550B152" w14:textId="7B9FEC48" w:rsidR="00A34295" w:rsidRPr="00AF2AB9" w:rsidRDefault="00A34295" w:rsidP="00A34295">
      <w:pPr>
        <w:pStyle w:val="ListParagraph"/>
        <w:numPr>
          <w:ilvl w:val="1"/>
          <w:numId w:val="22"/>
        </w:numPr>
        <w:tabs>
          <w:tab w:val="left" w:pos="1379"/>
          <w:tab w:val="left" w:pos="1380"/>
        </w:tabs>
        <w:autoSpaceDE w:val="0"/>
        <w:autoSpaceDN w:val="0"/>
        <w:spacing w:before="48" w:after="0"/>
        <w:ind w:hanging="361"/>
        <w:contextualSpacing w:val="0"/>
        <w:rPr>
          <w:color w:val="2E2925" w:themeColor="text1"/>
        </w:rPr>
      </w:pPr>
      <w:r w:rsidRPr="00AF2AB9">
        <w:rPr>
          <w:color w:val="2E2925" w:themeColor="text1"/>
        </w:rPr>
        <w:t>Leonie</w:t>
      </w:r>
      <w:r w:rsidRPr="00AF2AB9">
        <w:rPr>
          <w:color w:val="2E2925" w:themeColor="text1"/>
          <w:spacing w:val="-7"/>
        </w:rPr>
        <w:t xml:space="preserve"> </w:t>
      </w:r>
      <w:r w:rsidRPr="00AF2AB9">
        <w:rPr>
          <w:color w:val="2E2925" w:themeColor="text1"/>
        </w:rPr>
        <w:t>Misquitta</w:t>
      </w:r>
      <w:r w:rsidRPr="00AF2AB9">
        <w:rPr>
          <w:color w:val="2E2925" w:themeColor="text1"/>
          <w:spacing w:val="-7"/>
        </w:rPr>
        <w:t xml:space="preserve"> </w:t>
      </w:r>
      <w:r w:rsidRPr="00AF2AB9">
        <w:rPr>
          <w:color w:val="2E2925" w:themeColor="text1"/>
        </w:rPr>
        <w:t>(NIH)</w:t>
      </w:r>
      <w:r w:rsidR="006F21AB" w:rsidRPr="00AF2AB9">
        <w:rPr>
          <w:color w:val="2E2925" w:themeColor="text1"/>
        </w:rPr>
        <w:t>,</w:t>
      </w:r>
      <w:r w:rsidRPr="00AF2AB9">
        <w:rPr>
          <w:color w:val="2E2925" w:themeColor="text1"/>
          <w:spacing w:val="-4"/>
        </w:rPr>
        <w:t xml:space="preserve"> </w:t>
      </w:r>
      <w:r w:rsidRPr="00AF2AB9">
        <w:rPr>
          <w:color w:val="2E2925" w:themeColor="text1"/>
          <w:spacing w:val="-5"/>
        </w:rPr>
        <w:t>PhD</w:t>
      </w:r>
    </w:p>
    <w:p w14:paraId="299CB64A" w14:textId="77777777" w:rsidR="003C7A8D" w:rsidRPr="00AF2AB9" w:rsidRDefault="00A34295" w:rsidP="003C7A8D">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Danica</w:t>
      </w:r>
      <w:r w:rsidRPr="00AF2AB9">
        <w:rPr>
          <w:color w:val="2E2925" w:themeColor="text1"/>
          <w:spacing w:val="-8"/>
        </w:rPr>
        <w:t xml:space="preserve"> </w:t>
      </w:r>
      <w:r w:rsidRPr="00AF2AB9">
        <w:rPr>
          <w:color w:val="2E2925" w:themeColor="text1"/>
        </w:rPr>
        <w:t>Marinac-Dabic</w:t>
      </w:r>
      <w:r w:rsidRPr="00AF2AB9">
        <w:rPr>
          <w:color w:val="2E2925" w:themeColor="text1"/>
          <w:spacing w:val="-5"/>
        </w:rPr>
        <w:t xml:space="preserve"> </w:t>
      </w:r>
      <w:r w:rsidRPr="00AF2AB9">
        <w:rPr>
          <w:color w:val="2E2925" w:themeColor="text1"/>
        </w:rPr>
        <w:t>(FDA)</w:t>
      </w:r>
      <w:r w:rsidR="006F21AB" w:rsidRPr="00AF2AB9">
        <w:rPr>
          <w:color w:val="2E2925" w:themeColor="text1"/>
        </w:rPr>
        <w:t>,</w:t>
      </w:r>
      <w:r w:rsidRPr="00AF2AB9">
        <w:rPr>
          <w:color w:val="2E2925" w:themeColor="text1"/>
          <w:spacing w:val="-5"/>
        </w:rPr>
        <w:t xml:space="preserve"> </w:t>
      </w:r>
      <w:r w:rsidRPr="00AF2AB9">
        <w:rPr>
          <w:color w:val="2E2925" w:themeColor="text1"/>
        </w:rPr>
        <w:t>MD</w:t>
      </w:r>
      <w:r w:rsidRPr="00AF2AB9">
        <w:rPr>
          <w:color w:val="2E2925" w:themeColor="text1"/>
          <w:spacing w:val="-11"/>
        </w:rPr>
        <w:t xml:space="preserve"> </w:t>
      </w:r>
      <w:r w:rsidRPr="00AF2AB9">
        <w:rPr>
          <w:color w:val="2E2925" w:themeColor="text1"/>
          <w:spacing w:val="-4"/>
        </w:rPr>
        <w:t>PhD,</w:t>
      </w:r>
    </w:p>
    <w:p w14:paraId="6F40E279" w14:textId="53D4E687" w:rsidR="00A34295" w:rsidRPr="00AF2AB9" w:rsidRDefault="00A34295" w:rsidP="00AF2AB9">
      <w:pPr>
        <w:pStyle w:val="ListParagraph"/>
        <w:numPr>
          <w:ilvl w:val="1"/>
          <w:numId w:val="22"/>
        </w:numPr>
        <w:tabs>
          <w:tab w:val="left" w:pos="1379"/>
          <w:tab w:val="left" w:pos="1380"/>
        </w:tabs>
        <w:autoSpaceDE w:val="0"/>
        <w:autoSpaceDN w:val="0"/>
        <w:spacing w:before="43" w:after="0"/>
        <w:ind w:hanging="361"/>
        <w:contextualSpacing w:val="0"/>
        <w:rPr>
          <w:color w:val="2E2925" w:themeColor="text1"/>
        </w:rPr>
      </w:pPr>
      <w:r w:rsidRPr="00AF2AB9">
        <w:rPr>
          <w:color w:val="2E2925" w:themeColor="text1"/>
        </w:rPr>
        <w:t>Marti</w:t>
      </w:r>
      <w:r w:rsidRPr="00AF2AB9">
        <w:rPr>
          <w:color w:val="2E2925" w:themeColor="text1"/>
          <w:spacing w:val="-6"/>
        </w:rPr>
        <w:t xml:space="preserve"> </w:t>
      </w:r>
      <w:r w:rsidRPr="00AF2AB9">
        <w:rPr>
          <w:color w:val="2E2925" w:themeColor="text1"/>
        </w:rPr>
        <w:t>Velezis</w:t>
      </w:r>
      <w:r w:rsidRPr="00AF2AB9">
        <w:rPr>
          <w:color w:val="2E2925" w:themeColor="text1"/>
          <w:spacing w:val="-8"/>
        </w:rPr>
        <w:t xml:space="preserve"> </w:t>
      </w:r>
      <w:r w:rsidRPr="00AF2AB9">
        <w:rPr>
          <w:color w:val="2E2925" w:themeColor="text1"/>
          <w:spacing w:val="-2"/>
        </w:rPr>
        <w:t>(FDA)</w:t>
      </w:r>
    </w:p>
    <w:p w14:paraId="273D2F80" w14:textId="7AF15E07" w:rsidR="00A34295" w:rsidRPr="00AF2AB9" w:rsidRDefault="00A34295" w:rsidP="00A34295">
      <w:pPr>
        <w:pStyle w:val="ListParagraph"/>
        <w:numPr>
          <w:ilvl w:val="1"/>
          <w:numId w:val="22"/>
        </w:numPr>
        <w:tabs>
          <w:tab w:val="left" w:pos="1378"/>
          <w:tab w:val="left" w:pos="1380"/>
        </w:tabs>
        <w:autoSpaceDE w:val="0"/>
        <w:autoSpaceDN w:val="0"/>
        <w:spacing w:before="48" w:after="0"/>
        <w:ind w:hanging="361"/>
        <w:contextualSpacing w:val="0"/>
        <w:rPr>
          <w:color w:val="2E2925" w:themeColor="text1"/>
        </w:rPr>
      </w:pPr>
      <w:r w:rsidRPr="00AF2AB9">
        <w:rPr>
          <w:color w:val="2E2925" w:themeColor="text1"/>
        </w:rPr>
        <w:t>Willian</w:t>
      </w:r>
      <w:r w:rsidRPr="00AF2AB9">
        <w:rPr>
          <w:color w:val="2E2925" w:themeColor="text1"/>
          <w:spacing w:val="-4"/>
        </w:rPr>
        <w:t xml:space="preserve"> </w:t>
      </w:r>
      <w:r w:rsidRPr="00AF2AB9">
        <w:rPr>
          <w:color w:val="2E2925" w:themeColor="text1"/>
        </w:rPr>
        <w:t>Wood</w:t>
      </w:r>
      <w:r w:rsidRPr="00AF2AB9">
        <w:rPr>
          <w:color w:val="2E2925" w:themeColor="text1"/>
          <w:spacing w:val="-4"/>
        </w:rPr>
        <w:t xml:space="preserve"> </w:t>
      </w:r>
      <w:r w:rsidRPr="00AF2AB9">
        <w:rPr>
          <w:color w:val="2E2925" w:themeColor="text1"/>
        </w:rPr>
        <w:t>(ASH</w:t>
      </w:r>
      <w:r w:rsidRPr="00AF2AB9">
        <w:rPr>
          <w:color w:val="2E2925" w:themeColor="text1"/>
          <w:spacing w:val="-4"/>
        </w:rPr>
        <w:t xml:space="preserve"> </w:t>
      </w:r>
      <w:r w:rsidRPr="00AF2AB9">
        <w:rPr>
          <w:color w:val="2E2925" w:themeColor="text1"/>
        </w:rPr>
        <w:t>RC)</w:t>
      </w:r>
      <w:r w:rsidR="006F21AB" w:rsidRPr="00AF2AB9">
        <w:rPr>
          <w:color w:val="2E2925" w:themeColor="text1"/>
        </w:rPr>
        <w:t>,</w:t>
      </w:r>
      <w:r w:rsidRPr="00AF2AB9">
        <w:rPr>
          <w:color w:val="2E2925" w:themeColor="text1"/>
          <w:spacing w:val="-6"/>
        </w:rPr>
        <w:t xml:space="preserve"> </w:t>
      </w:r>
      <w:r w:rsidRPr="00AF2AB9">
        <w:rPr>
          <w:color w:val="2E2925" w:themeColor="text1"/>
        </w:rPr>
        <w:t>MD</w:t>
      </w:r>
      <w:r w:rsidR="006F21AB" w:rsidRPr="00AF2AB9">
        <w:rPr>
          <w:color w:val="2E2925" w:themeColor="text1"/>
        </w:rPr>
        <w:t>,</w:t>
      </w:r>
      <w:r w:rsidRPr="00AF2AB9">
        <w:rPr>
          <w:color w:val="2E2925" w:themeColor="text1"/>
          <w:spacing w:val="-8"/>
        </w:rPr>
        <w:t xml:space="preserve"> </w:t>
      </w:r>
      <w:r w:rsidRPr="00AF2AB9">
        <w:rPr>
          <w:color w:val="2E2925" w:themeColor="text1"/>
          <w:spacing w:val="-5"/>
        </w:rPr>
        <w:t>MPH</w:t>
      </w:r>
    </w:p>
    <w:p w14:paraId="7153F892" w14:textId="77777777" w:rsidR="00A34295" w:rsidRPr="00AF2AB9" w:rsidRDefault="00A34295"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AF2AB9">
        <w:rPr>
          <w:color w:val="2E2925" w:themeColor="text1"/>
        </w:rPr>
        <w:t>Vahan</w:t>
      </w:r>
      <w:r w:rsidRPr="00AF2AB9">
        <w:rPr>
          <w:color w:val="2E2925" w:themeColor="text1"/>
          <w:spacing w:val="-7"/>
        </w:rPr>
        <w:t xml:space="preserve"> </w:t>
      </w:r>
      <w:r w:rsidRPr="00AF2AB9">
        <w:rPr>
          <w:color w:val="2E2925" w:themeColor="text1"/>
        </w:rPr>
        <w:t>Simonyan</w:t>
      </w:r>
      <w:r w:rsidRPr="00AF2AB9">
        <w:rPr>
          <w:color w:val="2E2925" w:themeColor="text1"/>
          <w:spacing w:val="-7"/>
        </w:rPr>
        <w:t xml:space="preserve"> </w:t>
      </w:r>
      <w:r w:rsidRPr="00AF2AB9">
        <w:rPr>
          <w:color w:val="2E2925" w:themeColor="text1"/>
        </w:rPr>
        <w:t>(HIVE)</w:t>
      </w:r>
      <w:r w:rsidRPr="00AF2AB9">
        <w:rPr>
          <w:color w:val="2E2925" w:themeColor="text1"/>
          <w:spacing w:val="-9"/>
        </w:rPr>
        <w:t xml:space="preserve"> </w:t>
      </w:r>
      <w:r w:rsidRPr="00AF2AB9">
        <w:rPr>
          <w:color w:val="2E2925" w:themeColor="text1"/>
          <w:spacing w:val="-5"/>
        </w:rPr>
        <w:t>PhD</w:t>
      </w:r>
    </w:p>
    <w:p w14:paraId="09A1AC20" w14:textId="2A4AF289" w:rsidR="003C7A8D" w:rsidRPr="0000139E" w:rsidRDefault="003C7A8D" w:rsidP="00A34295">
      <w:pPr>
        <w:pStyle w:val="ListParagraph"/>
        <w:numPr>
          <w:ilvl w:val="1"/>
          <w:numId w:val="22"/>
        </w:numPr>
        <w:tabs>
          <w:tab w:val="left" w:pos="1378"/>
          <w:tab w:val="left" w:pos="1379"/>
        </w:tabs>
        <w:autoSpaceDE w:val="0"/>
        <w:autoSpaceDN w:val="0"/>
        <w:spacing w:before="43" w:after="0"/>
        <w:ind w:left="1378" w:hanging="361"/>
        <w:contextualSpacing w:val="0"/>
        <w:rPr>
          <w:color w:val="2E2925" w:themeColor="text1"/>
        </w:rPr>
      </w:pPr>
      <w:r w:rsidRPr="0000139E">
        <w:rPr>
          <w:color w:val="2E2925" w:themeColor="text1"/>
          <w:spacing w:val="-5"/>
        </w:rPr>
        <w:t>Stephen Raab (AHRQ), MD</w:t>
      </w:r>
    </w:p>
    <w:p w14:paraId="3F60A0E8" w14:textId="77777777" w:rsidR="00A34295" w:rsidRPr="00AF2AB9" w:rsidRDefault="00A34295" w:rsidP="00840910">
      <w:pPr>
        <w:pStyle w:val="BulletedNumbers"/>
        <w:numPr>
          <w:ilvl w:val="0"/>
          <w:numId w:val="0"/>
        </w:numPr>
      </w:pPr>
    </w:p>
    <w:sectPr w:rsidR="00A34295" w:rsidRPr="00AF2AB9" w:rsidSect="00491B27">
      <w:footerReference w:type="default" r:id="rId39"/>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errick, Riki | APHL" w:date="2023-04-14T17:24:00Z" w:initials="MR|A">
    <w:p w14:paraId="0DE8BB38" w14:textId="77777777" w:rsidR="00A7456A" w:rsidRDefault="00A7456A" w:rsidP="00E947E0">
      <w:pPr>
        <w:pStyle w:val="CommentText"/>
      </w:pPr>
      <w:r>
        <w:rPr>
          <w:rStyle w:val="CommentReference"/>
        </w:rPr>
        <w:annotationRef/>
      </w:r>
      <w:r>
        <w:t>Not sure we need to make specific call outs - the granularity should be the same as stakeholders in the history section (except there we need to remove patient advocates, as we are just now adding that viewpoint officially, though we are all patients at one point or another)</w:t>
      </w:r>
    </w:p>
  </w:comment>
  <w:comment w:id="12" w:author="Merrick, Riki | APHL" w:date="2023-04-14T17:25:00Z" w:initials="MR|A">
    <w:p w14:paraId="6DAB2656" w14:textId="77777777" w:rsidR="00A7456A" w:rsidRDefault="00A7456A" w:rsidP="009A676D">
      <w:pPr>
        <w:pStyle w:val="CommentText"/>
      </w:pPr>
      <w:r>
        <w:rPr>
          <w:rStyle w:val="CommentReference"/>
        </w:rPr>
        <w:annotationRef/>
      </w:r>
      <w:r>
        <w:t>Consider removing this statement?</w:t>
      </w:r>
    </w:p>
  </w:comment>
  <w:comment w:id="13" w:author="Merrick, Riki | APHL" w:date="2023-04-18T12:41:00Z" w:initials="MR|A">
    <w:p w14:paraId="52290A21" w14:textId="77777777" w:rsidR="00601615" w:rsidRDefault="00601615" w:rsidP="0062492A">
      <w:pPr>
        <w:pStyle w:val="CommentText"/>
      </w:pPr>
      <w:r>
        <w:rPr>
          <w:rStyle w:val="CommentReference"/>
        </w:rPr>
        <w:annotationRef/>
      </w:r>
      <w:r>
        <w:t>Leave this sentence</w:t>
      </w:r>
    </w:p>
  </w:comment>
  <w:comment w:id="14" w:author="Merrick, Riki | APHL" w:date="2023-04-18T12:42:00Z" w:initials="MR|A">
    <w:p w14:paraId="612EC539" w14:textId="77777777" w:rsidR="00C83810" w:rsidRDefault="00C83810" w:rsidP="005C1843">
      <w:pPr>
        <w:pStyle w:val="CommentText"/>
      </w:pPr>
      <w:r>
        <w:rPr>
          <w:rStyle w:val="CommentReference"/>
        </w:rPr>
        <w:annotationRef/>
      </w:r>
      <w:r>
        <w:t>Alternative to clinical trials - remove that part</w:t>
      </w:r>
    </w:p>
  </w:comment>
  <w:comment w:id="44" w:author="Merrick, Riki | APHL" w:date="2023-04-14T17:43:00Z" w:initials="MR|A">
    <w:p w14:paraId="4C88D075" w14:textId="67ACE617" w:rsidR="00081432" w:rsidRDefault="002918DB" w:rsidP="00C629EB">
      <w:pPr>
        <w:pStyle w:val="CommentText"/>
      </w:pPr>
      <w:r>
        <w:rPr>
          <w:rStyle w:val="CommentReference"/>
        </w:rPr>
        <w:annotationRef/>
      </w:r>
      <w:r w:rsidR="00081432">
        <w:t>Added the denominator</w:t>
      </w:r>
    </w:p>
  </w:comment>
  <w:comment w:id="50" w:author="Merrick, Riki | APHL" w:date="2023-04-14T17:27:00Z" w:initials="MR|A">
    <w:p w14:paraId="0EF91573" w14:textId="298F633B" w:rsidR="00A7456A" w:rsidRDefault="00A7456A" w:rsidP="00CD2A01">
      <w:pPr>
        <w:pStyle w:val="CommentText"/>
      </w:pPr>
      <w:r>
        <w:rPr>
          <w:rStyle w:val="CommentReference"/>
        </w:rPr>
        <w:annotationRef/>
      </w:r>
      <w:r>
        <w:t>Do we have a reference for this case study?</w:t>
      </w:r>
    </w:p>
  </w:comment>
  <w:comment w:id="51" w:author="Merrick, Riki | APHL" w:date="2023-04-18T12:17:00Z" w:initials="MR|A">
    <w:p w14:paraId="6A5D9D1E" w14:textId="77777777" w:rsidR="00AE4DC4" w:rsidRDefault="00AE4DC4" w:rsidP="00B37F41">
      <w:pPr>
        <w:pStyle w:val="CommentText"/>
      </w:pPr>
      <w:r>
        <w:rPr>
          <w:rStyle w:val="CommentReference"/>
        </w:rPr>
        <w:annotationRef/>
      </w:r>
      <w:r>
        <w:t>No reference</w:t>
      </w:r>
    </w:p>
  </w:comment>
  <w:comment w:id="52" w:author="Merrick, Riki | APHL" w:date="2023-04-14T17:27:00Z" w:initials="MR|A">
    <w:p w14:paraId="7F4422C5" w14:textId="51F804D1" w:rsidR="00A7456A" w:rsidRDefault="00A7456A" w:rsidP="00A60804">
      <w:pPr>
        <w:pStyle w:val="CommentText"/>
      </w:pPr>
      <w:r>
        <w:rPr>
          <w:rStyle w:val="CommentReference"/>
        </w:rPr>
        <w:annotationRef/>
      </w:r>
      <w:r>
        <w:t>Do we have a reference for this case study?</w:t>
      </w:r>
    </w:p>
  </w:comment>
  <w:comment w:id="53" w:author="Merrick, Riki | APHL" w:date="2023-04-18T12:17:00Z" w:initials="MR|A">
    <w:p w14:paraId="6FBC0E22" w14:textId="77777777" w:rsidR="00AE4DC4" w:rsidRDefault="00AE4DC4" w:rsidP="00C91047">
      <w:pPr>
        <w:pStyle w:val="CommentText"/>
      </w:pPr>
      <w:r>
        <w:rPr>
          <w:rStyle w:val="CommentReference"/>
        </w:rPr>
        <w:annotationRef/>
      </w:r>
      <w:r>
        <w:t>No reference</w:t>
      </w:r>
    </w:p>
  </w:comment>
  <w:comment w:id="59" w:author="Merrick, Riki | APHL" w:date="2023-04-14T17:28:00Z" w:initials="MR|A">
    <w:p w14:paraId="0BBB6A57" w14:textId="025C871B" w:rsidR="00A7456A" w:rsidRDefault="00A7456A" w:rsidP="00793D34">
      <w:pPr>
        <w:pStyle w:val="CommentText"/>
      </w:pPr>
      <w:r>
        <w:rPr>
          <w:rStyle w:val="CommentReference"/>
        </w:rPr>
        <w:annotationRef/>
      </w:r>
      <w:r>
        <w:t>Paragraph is duplicate on next page</w:t>
      </w:r>
    </w:p>
  </w:comment>
  <w:comment w:id="66" w:author="Merrick, Riki | APHL" w:date="2023-04-14T17:28:00Z" w:initials="MR|A">
    <w:p w14:paraId="4A558FDE" w14:textId="77777777" w:rsidR="00682DB0" w:rsidRDefault="00A7456A" w:rsidP="002D4006">
      <w:pPr>
        <w:pStyle w:val="CommentText"/>
      </w:pPr>
      <w:r>
        <w:rPr>
          <w:rStyle w:val="CommentReference"/>
        </w:rPr>
        <w:annotationRef/>
      </w:r>
      <w:r w:rsidR="00682DB0">
        <w:t xml:space="preserve">Add reference for this program </w:t>
      </w:r>
      <w:hyperlink r:id="rId1" w:history="1">
        <w:r w:rsidR="00682DB0" w:rsidRPr="002D4006">
          <w:rPr>
            <w:rStyle w:val="Hyperlink"/>
          </w:rPr>
          <w:t>https://www.cdc.gov/labstandards/csp/index.html</w:t>
        </w:r>
      </w:hyperlink>
    </w:p>
  </w:comment>
  <w:comment w:id="67" w:author="Merrick, Riki | APHL" w:date="2023-04-18T12:19:00Z" w:initials="MR|A">
    <w:p w14:paraId="4EE2FBC9" w14:textId="77777777" w:rsidR="00E53EAE" w:rsidRDefault="00E53EAE" w:rsidP="003B5EC9">
      <w:pPr>
        <w:pStyle w:val="CommentText"/>
      </w:pPr>
      <w:r>
        <w:rPr>
          <w:rStyle w:val="CommentReference"/>
        </w:rPr>
        <w:annotationRef/>
      </w:r>
      <w:r>
        <w:t>Have state labs participating, main focus is IVD manufacturers and LDTs</w:t>
      </w:r>
    </w:p>
  </w:comment>
  <w:comment w:id="70" w:author="Merrick, Riki | APHL" w:date="2023-04-18T12:27:00Z" w:initials="MR|A">
    <w:p w14:paraId="4CEB0841" w14:textId="77777777" w:rsidR="00554697" w:rsidRDefault="00554697" w:rsidP="007A5EB4">
      <w:pPr>
        <w:pStyle w:val="CommentText"/>
      </w:pPr>
      <w:r>
        <w:rPr>
          <w:rStyle w:val="CommentReference"/>
        </w:rPr>
        <w:annotationRef/>
      </w:r>
      <w:r>
        <w:t>No longer true</w:t>
      </w:r>
    </w:p>
  </w:comment>
  <w:comment w:id="76" w:author="Merrick, Riki | APHL" w:date="2023-04-14T17:34:00Z" w:initials="MR|A">
    <w:p w14:paraId="6C0EB86E" w14:textId="4299955E" w:rsidR="00495BAC" w:rsidRDefault="00495BAC" w:rsidP="00FA65FF">
      <w:pPr>
        <w:pStyle w:val="CommentText"/>
      </w:pPr>
      <w:r>
        <w:rPr>
          <w:rStyle w:val="CommentReference"/>
        </w:rPr>
        <w:annotationRef/>
      </w:r>
      <w:r>
        <w:t>No longer true given the NEW agreement</w:t>
      </w:r>
    </w:p>
  </w:comment>
  <w:comment w:id="85" w:author="Merrick, Riki | APHL" w:date="2023-04-14T17:38:00Z" w:initials="MR|A">
    <w:p w14:paraId="015BA0A3" w14:textId="77777777" w:rsidR="00495BAC" w:rsidRDefault="00495BAC" w:rsidP="002F4CD8">
      <w:pPr>
        <w:pStyle w:val="CommentText"/>
      </w:pPr>
      <w:r>
        <w:rPr>
          <w:rStyle w:val="CommentReference"/>
        </w:rPr>
        <w:annotationRef/>
      </w:r>
      <w:r>
        <w:t>We never had a second, so I hope this works</w:t>
      </w:r>
    </w:p>
  </w:comment>
  <w:comment w:id="122" w:author="Merrick, Riki | APHL" w:date="2023-04-14T17:41:00Z" w:initials="MR|A">
    <w:p w14:paraId="23373731" w14:textId="77777777" w:rsidR="002918DB" w:rsidRDefault="002918DB">
      <w:pPr>
        <w:pStyle w:val="CommentText"/>
      </w:pPr>
      <w:r>
        <w:rPr>
          <w:rStyle w:val="CommentReference"/>
        </w:rPr>
        <w:annotationRef/>
      </w:r>
      <w:r>
        <w:rPr>
          <w:color w:val="FF0000"/>
        </w:rPr>
        <w:t xml:space="preserve">Can we add these sentences: </w:t>
      </w:r>
    </w:p>
    <w:p w14:paraId="1DB4471B" w14:textId="77777777" w:rsidR="002918DB" w:rsidRDefault="002918DB" w:rsidP="00621E33">
      <w:pPr>
        <w:pStyle w:val="CommentText"/>
      </w:pPr>
      <w:r>
        <w:rPr>
          <w:color w:val="FF0000"/>
        </w:rPr>
        <w:t>This data is not public currently (Not Public Health Reportable or Cancer Registry). Once interoperability is established via the LIDR this cost should go down.</w:t>
      </w:r>
    </w:p>
  </w:comment>
  <w:comment w:id="123" w:author="Merrick, Riki | APHL" w:date="2023-04-18T12:39:00Z" w:initials="MR|A">
    <w:p w14:paraId="3D04A0C5" w14:textId="77777777" w:rsidR="004B2D15" w:rsidRDefault="004B2D15" w:rsidP="0015010F">
      <w:pPr>
        <w:pStyle w:val="CommentText"/>
      </w:pPr>
      <w:r>
        <w:rPr>
          <w:rStyle w:val="CommentReference"/>
        </w:rPr>
        <w:annotationRef/>
      </w:r>
      <w:r>
        <w:t>Setting up a centralized network that can be used by multiple IVD vendors to pool RWD into this data hub for post-market evaluation.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E8BB38" w15:done="0"/>
  <w15:commentEx w15:paraId="6DAB2656" w15:done="0"/>
  <w15:commentEx w15:paraId="52290A21" w15:paraIdParent="6DAB2656" w15:done="0"/>
  <w15:commentEx w15:paraId="612EC539" w15:paraIdParent="6DAB2656" w15:done="0"/>
  <w15:commentEx w15:paraId="4C88D075" w15:done="0"/>
  <w15:commentEx w15:paraId="0EF91573" w15:done="0"/>
  <w15:commentEx w15:paraId="6A5D9D1E" w15:paraIdParent="0EF91573" w15:done="0"/>
  <w15:commentEx w15:paraId="7F4422C5" w15:done="0"/>
  <w15:commentEx w15:paraId="6FBC0E22" w15:paraIdParent="7F4422C5" w15:done="0"/>
  <w15:commentEx w15:paraId="0BBB6A57" w15:done="0"/>
  <w15:commentEx w15:paraId="4A558FDE" w15:done="0"/>
  <w15:commentEx w15:paraId="4EE2FBC9" w15:paraIdParent="4A558FDE" w15:done="0"/>
  <w15:commentEx w15:paraId="4CEB0841" w15:done="0"/>
  <w15:commentEx w15:paraId="6C0EB86E" w15:done="0"/>
  <w15:commentEx w15:paraId="015BA0A3" w15:done="0"/>
  <w15:commentEx w15:paraId="1DB4471B" w15:done="0"/>
  <w15:commentEx w15:paraId="3D04A0C5" w15:paraIdParent="1DB447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40AD0" w16cex:dateUtc="2023-04-14T21:24:00Z"/>
  <w16cex:commentExtensible w16cex:durableId="27E40B20" w16cex:dateUtc="2023-04-14T21:25:00Z"/>
  <w16cex:commentExtensible w16cex:durableId="27E90E75" w16cex:dateUtc="2023-04-18T16:41:00Z"/>
  <w16cex:commentExtensible w16cex:durableId="27E90ED2" w16cex:dateUtc="2023-04-18T16:42:00Z"/>
  <w16cex:commentExtensible w16cex:durableId="27E40F4D" w16cex:dateUtc="2023-04-14T21:43:00Z"/>
  <w16cex:commentExtensible w16cex:durableId="27E40B79" w16cex:dateUtc="2023-04-14T21:27:00Z"/>
  <w16cex:commentExtensible w16cex:durableId="27E908BD" w16cex:dateUtc="2023-04-18T16:17:00Z"/>
  <w16cex:commentExtensible w16cex:durableId="27E40B7F" w16cex:dateUtc="2023-04-14T21:27:00Z"/>
  <w16cex:commentExtensible w16cex:durableId="27E908BF" w16cex:dateUtc="2023-04-18T16:17:00Z"/>
  <w16cex:commentExtensible w16cex:durableId="27E40BB1" w16cex:dateUtc="2023-04-14T21:28:00Z"/>
  <w16cex:commentExtensible w16cex:durableId="27E40BCB" w16cex:dateUtc="2023-04-14T21:28:00Z"/>
  <w16cex:commentExtensible w16cex:durableId="27E9094C" w16cex:dateUtc="2023-04-18T16:19:00Z"/>
  <w16cex:commentExtensible w16cex:durableId="27E90B19" w16cex:dateUtc="2023-04-18T16:27:00Z"/>
  <w16cex:commentExtensible w16cex:durableId="27E40D43" w16cex:dateUtc="2023-04-14T21:34:00Z"/>
  <w16cex:commentExtensible w16cex:durableId="27E40E22" w16cex:dateUtc="2023-04-14T21:38:00Z"/>
  <w16cex:commentExtensible w16cex:durableId="27E40EB4" w16cex:dateUtc="2023-04-14T21:41:00Z"/>
  <w16cex:commentExtensible w16cex:durableId="27E90DEB" w16cex:dateUtc="2023-04-1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E8BB38" w16cid:durableId="27E40AD0"/>
  <w16cid:commentId w16cid:paraId="6DAB2656" w16cid:durableId="27E40B20"/>
  <w16cid:commentId w16cid:paraId="52290A21" w16cid:durableId="27E90E75"/>
  <w16cid:commentId w16cid:paraId="612EC539" w16cid:durableId="27E90ED2"/>
  <w16cid:commentId w16cid:paraId="4C88D075" w16cid:durableId="27E40F4D"/>
  <w16cid:commentId w16cid:paraId="0EF91573" w16cid:durableId="27E40B79"/>
  <w16cid:commentId w16cid:paraId="6A5D9D1E" w16cid:durableId="27E908BD"/>
  <w16cid:commentId w16cid:paraId="7F4422C5" w16cid:durableId="27E40B7F"/>
  <w16cid:commentId w16cid:paraId="6FBC0E22" w16cid:durableId="27E908BF"/>
  <w16cid:commentId w16cid:paraId="0BBB6A57" w16cid:durableId="27E40BB1"/>
  <w16cid:commentId w16cid:paraId="4A558FDE" w16cid:durableId="27E40BCB"/>
  <w16cid:commentId w16cid:paraId="4EE2FBC9" w16cid:durableId="27E9094C"/>
  <w16cid:commentId w16cid:paraId="4CEB0841" w16cid:durableId="27E90B19"/>
  <w16cid:commentId w16cid:paraId="6C0EB86E" w16cid:durableId="27E40D43"/>
  <w16cid:commentId w16cid:paraId="015BA0A3" w16cid:durableId="27E40E22"/>
  <w16cid:commentId w16cid:paraId="1DB4471B" w16cid:durableId="27E40EB4"/>
  <w16cid:commentId w16cid:paraId="3D04A0C5" w16cid:durableId="27E90D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C07E" w14:textId="77777777" w:rsidR="00007BCF" w:rsidRDefault="00007BCF" w:rsidP="00424549">
      <w:r>
        <w:separator/>
      </w:r>
    </w:p>
  </w:endnote>
  <w:endnote w:type="continuationSeparator" w:id="0">
    <w:p w14:paraId="1649D0B5" w14:textId="77777777" w:rsidR="00007BCF" w:rsidRDefault="00007BCF" w:rsidP="00424549">
      <w:r>
        <w:continuationSeparator/>
      </w:r>
    </w:p>
  </w:endnote>
  <w:endnote w:type="continuationNotice" w:id="1">
    <w:p w14:paraId="109FFD65" w14:textId="77777777" w:rsidR="00007BCF" w:rsidRDefault="00007B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29EB" w14:textId="13E74A19" w:rsidR="00FF4D37" w:rsidRDefault="00FF4D37" w:rsidP="00462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73618A24" w14:textId="77777777" w:rsidR="00FF4D37" w:rsidRDefault="00FF4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0884" w14:textId="77777777" w:rsidR="00C05D36" w:rsidRPr="001645F5" w:rsidRDefault="00C05D36" w:rsidP="00C05D36">
    <w:pPr>
      <w:pStyle w:val="Footer"/>
      <w:spacing w:after="0"/>
      <w:jc w:val="center"/>
      <w:rPr>
        <w:rStyle w:val="PageNumber"/>
        <w:sz w:val="18"/>
      </w:rPr>
    </w:pPr>
    <w:r w:rsidRPr="001645F5">
      <w:rPr>
        <w:rStyle w:val="PageNumber"/>
        <w:sz w:val="18"/>
      </w:rPr>
      <w:t>Controlled Unclassified Information</w:t>
    </w:r>
  </w:p>
  <w:p w14:paraId="4A8F74D0" w14:textId="77777777" w:rsidR="00C05D36" w:rsidRPr="001645F5" w:rsidRDefault="00C05D36" w:rsidP="00C05D36">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57EDB9DA" w14:textId="5A6E19F6" w:rsidR="00654DA0" w:rsidRPr="00C05D36" w:rsidRDefault="00C05D36" w:rsidP="00C05D36">
    <w:pPr>
      <w:pStyle w:val="Footer"/>
      <w:spacing w:after="0"/>
      <w:rPr>
        <w:sz w:val="18"/>
      </w:rPr>
    </w:pPr>
    <w:r w:rsidRPr="001645F5">
      <w:rPr>
        <w:rStyle w:val="PageNumber"/>
        <w:sz w:val="18"/>
      </w:rPr>
      <w:tab/>
      <w:t>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154" w14:textId="707F47C4" w:rsidR="00E00614" w:rsidRPr="001645F5" w:rsidRDefault="00E00614" w:rsidP="00E00614">
    <w:pPr>
      <w:pStyle w:val="Footer"/>
      <w:spacing w:after="0"/>
      <w:jc w:val="center"/>
      <w:rPr>
        <w:rStyle w:val="PageNumber"/>
        <w:sz w:val="18"/>
      </w:rPr>
    </w:pPr>
    <w:r w:rsidRPr="001645F5">
      <w:rPr>
        <w:rStyle w:val="PageNumber"/>
        <w:sz w:val="18"/>
      </w:rPr>
      <w:t>Controlled Unclassified Information</w:t>
    </w:r>
  </w:p>
  <w:sdt>
    <w:sdtPr>
      <w:rPr>
        <w:rStyle w:val="PageNumber"/>
        <w:color w:val="007CBA" w:themeColor="accent1"/>
      </w:rPr>
      <w:id w:val="-5291660"/>
      <w:docPartObj>
        <w:docPartGallery w:val="Page Numbers (Bottom of Page)"/>
        <w:docPartUnique/>
      </w:docPartObj>
    </w:sdtPr>
    <w:sdtContent>
      <w:p w14:paraId="49BF838C" w14:textId="77777777" w:rsidR="004E28F6" w:rsidRPr="001308F0" w:rsidRDefault="004E28F6" w:rsidP="004E28F6">
        <w:pPr>
          <w:pStyle w:val="Footer"/>
          <w:framePr w:wrap="none" w:vAnchor="text" w:hAnchor="margin" w:xAlign="right" w:y="55"/>
          <w:rPr>
            <w:rStyle w:val="PageNumber"/>
            <w:color w:val="007CBA" w:themeColor="accent1"/>
          </w:rPr>
        </w:pPr>
        <w:r w:rsidRPr="001308F0">
          <w:rPr>
            <w:rStyle w:val="PageNumber"/>
            <w:color w:val="007CBA" w:themeColor="accent1"/>
          </w:rPr>
          <w:fldChar w:fldCharType="begin"/>
        </w:r>
        <w:r w:rsidRPr="001308F0">
          <w:rPr>
            <w:rStyle w:val="PageNumber"/>
            <w:color w:val="007CBA" w:themeColor="accent1"/>
          </w:rPr>
          <w:instrText xml:space="preserve"> PAGE </w:instrText>
        </w:r>
        <w:r w:rsidRPr="001308F0">
          <w:rPr>
            <w:rStyle w:val="PageNumber"/>
            <w:color w:val="007CBA" w:themeColor="accent1"/>
          </w:rPr>
          <w:fldChar w:fldCharType="separate"/>
        </w:r>
        <w:r w:rsidRPr="001308F0">
          <w:rPr>
            <w:rStyle w:val="PageNumber"/>
            <w:noProof/>
            <w:color w:val="007CBA" w:themeColor="accent1"/>
          </w:rPr>
          <w:t>3</w:t>
        </w:r>
        <w:r w:rsidRPr="001308F0">
          <w:rPr>
            <w:rStyle w:val="PageNumber"/>
            <w:color w:val="007CBA" w:themeColor="accent1"/>
          </w:rPr>
          <w:fldChar w:fldCharType="end"/>
        </w:r>
      </w:p>
    </w:sdtContent>
  </w:sdt>
  <w:p w14:paraId="6653E452" w14:textId="77777777" w:rsidR="00E00614" w:rsidRPr="001645F5" w:rsidRDefault="00E00614" w:rsidP="00E00614">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7E40E4AD" w14:textId="15930028" w:rsidR="00AC038C" w:rsidRPr="00E00614" w:rsidRDefault="00E00614" w:rsidP="00E00614">
    <w:pPr>
      <w:pStyle w:val="Footer"/>
      <w:spacing w:after="0"/>
      <w:rPr>
        <w:sz w:val="18"/>
      </w:rPr>
    </w:pPr>
    <w:r w:rsidRPr="001645F5">
      <w:rPr>
        <w:rStyle w:val="PageNumber"/>
        <w:sz w:val="18"/>
      </w:rPr>
      <w:tab/>
      <w:t>Document</w:t>
    </w:r>
    <w:r w:rsidR="00FF4D37">
      <w:rPr>
        <w:noProof/>
      </w:rPr>
      <mc:AlternateContent>
        <mc:Choice Requires="wps">
          <w:drawing>
            <wp:anchor distT="0" distB="0" distL="114300" distR="114300" simplePos="0" relativeHeight="251658241" behindDoc="0" locked="0" layoutInCell="1" allowOverlap="1" wp14:anchorId="470C90E2" wp14:editId="6216FABB">
              <wp:simplePos x="0" y="0"/>
              <wp:positionH relativeFrom="column">
                <wp:posOffset>-977900</wp:posOffset>
              </wp:positionH>
              <wp:positionV relativeFrom="paragraph">
                <wp:posOffset>719455</wp:posOffset>
              </wp:positionV>
              <wp:extent cx="7950200" cy="63500"/>
              <wp:effectExtent l="0" t="0" r="0" b="0"/>
              <wp:wrapNone/>
              <wp:docPr id="15" name="Rectangle 7"/>
              <wp:cNvGraphicFramePr/>
              <a:graphic xmlns:a="http://schemas.openxmlformats.org/drawingml/2006/main">
                <a:graphicData uri="http://schemas.microsoft.com/office/word/2010/wordprocessingShape">
                  <wps:wsp>
                    <wps:cNvSpPr/>
                    <wps:spPr>
                      <a:xfrm>
                        <a:off x="0" y="0"/>
                        <a:ext cx="7950200"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470FF" id="Rectangle 7" o:spid="_x0000_s1026" style="position:absolute;margin-left:-77pt;margin-top:56.65pt;width:626pt;height: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" fillcolor="#222c67 [3205]"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7CBA" w:themeColor="accent1"/>
      </w:rPr>
      <w:id w:val="-413476034"/>
      <w:docPartObj>
        <w:docPartGallery w:val="Page Numbers (Bottom of Page)"/>
        <w:docPartUnique/>
      </w:docPartObj>
    </w:sdtPr>
    <w:sdtContent>
      <w:p w14:paraId="211645DF" w14:textId="77777777" w:rsidR="00982D0C" w:rsidRPr="00557655" w:rsidRDefault="00982D0C" w:rsidP="00982D0C">
        <w:pPr>
          <w:pStyle w:val="Footer"/>
          <w:framePr w:wrap="none" w:vAnchor="text" w:hAnchor="margin" w:xAlign="right" w:y="1"/>
          <w:rPr>
            <w:rStyle w:val="PageNumber"/>
            <w:color w:val="007CBA" w:themeColor="accent1"/>
          </w:rPr>
        </w:pPr>
        <w:r w:rsidRPr="00557655">
          <w:rPr>
            <w:rStyle w:val="PageNumber"/>
            <w:color w:val="007CBA" w:themeColor="accent1"/>
          </w:rPr>
          <w:fldChar w:fldCharType="begin"/>
        </w:r>
        <w:r w:rsidRPr="00557655">
          <w:rPr>
            <w:rStyle w:val="PageNumber"/>
            <w:color w:val="007CBA" w:themeColor="accent1"/>
          </w:rPr>
          <w:instrText xml:space="preserve"> PAGE </w:instrText>
        </w:r>
        <w:r w:rsidRPr="00557655">
          <w:rPr>
            <w:rStyle w:val="PageNumber"/>
            <w:color w:val="007CBA" w:themeColor="accent1"/>
          </w:rPr>
          <w:fldChar w:fldCharType="separate"/>
        </w:r>
        <w:r>
          <w:rPr>
            <w:rStyle w:val="PageNumber"/>
            <w:color w:val="007CBA" w:themeColor="accent1"/>
          </w:rPr>
          <w:t>20</w:t>
        </w:r>
        <w:r w:rsidRPr="00557655">
          <w:rPr>
            <w:rStyle w:val="PageNumber"/>
            <w:color w:val="007CBA" w:themeColor="accent1"/>
          </w:rPr>
          <w:fldChar w:fldCharType="end"/>
        </w:r>
      </w:p>
    </w:sdtContent>
  </w:sdt>
  <w:p w14:paraId="2CF5AD03" w14:textId="77777777" w:rsidR="00E00614" w:rsidRPr="001645F5" w:rsidRDefault="00E00614" w:rsidP="00E00614">
    <w:pPr>
      <w:pStyle w:val="Footer"/>
      <w:spacing w:after="0"/>
      <w:jc w:val="center"/>
      <w:rPr>
        <w:rStyle w:val="PageNumber"/>
        <w:sz w:val="18"/>
      </w:rPr>
    </w:pPr>
    <w:r w:rsidRPr="001645F5">
      <w:rPr>
        <w:rStyle w:val="PageNumber"/>
        <w:sz w:val="18"/>
      </w:rPr>
      <w:t>Controlled Unclassified Information</w:t>
    </w:r>
  </w:p>
  <w:p w14:paraId="67FB0B07" w14:textId="77777777" w:rsidR="00E00614" w:rsidRPr="001645F5" w:rsidRDefault="00E00614" w:rsidP="00E00614">
    <w:pPr>
      <w:pStyle w:val="Footer"/>
      <w:tabs>
        <w:tab w:val="left" w:pos="720"/>
      </w:tabs>
      <w:spacing w:after="0"/>
      <w:rPr>
        <w:rStyle w:val="PageNumber"/>
        <w:sz w:val="18"/>
      </w:rPr>
    </w:pPr>
    <w:r w:rsidRPr="001645F5">
      <w:rPr>
        <w:rStyle w:val="PageNumber"/>
        <w:sz w:val="18"/>
      </w:rPr>
      <w:tab/>
    </w:r>
    <w:r w:rsidRPr="001645F5">
      <w:rPr>
        <w:rStyle w:val="PageNumber"/>
        <w:sz w:val="18"/>
      </w:rPr>
      <w:tab/>
      <w:t xml:space="preserve">Working Draft, Pre-Decisional, Deliberative </w:t>
    </w:r>
    <w:r w:rsidRPr="001645F5">
      <w:rPr>
        <w:rStyle w:val="PageNumber"/>
        <w:sz w:val="18"/>
      </w:rPr>
      <w:tab/>
    </w:r>
  </w:p>
  <w:p w14:paraId="1CD32F9F" w14:textId="24B7A50A" w:rsidR="00AC038C" w:rsidRPr="00E00614" w:rsidRDefault="00E00614" w:rsidP="00E00614">
    <w:pPr>
      <w:pStyle w:val="Footer"/>
      <w:spacing w:after="0"/>
      <w:rPr>
        <w:sz w:val="18"/>
      </w:rPr>
    </w:pPr>
    <w:r w:rsidRPr="001645F5">
      <w:rPr>
        <w:rStyle w:val="PageNumber"/>
        <w:sz w:val="18"/>
      </w:rPr>
      <w:tab/>
      <w:t>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7C3F" w14:textId="77777777" w:rsidR="00007BCF" w:rsidRDefault="00007BCF" w:rsidP="00424549">
      <w:r>
        <w:separator/>
      </w:r>
    </w:p>
  </w:footnote>
  <w:footnote w:type="continuationSeparator" w:id="0">
    <w:p w14:paraId="2F90070A" w14:textId="77777777" w:rsidR="00007BCF" w:rsidRDefault="00007BCF" w:rsidP="00424549">
      <w:r>
        <w:continuationSeparator/>
      </w:r>
    </w:p>
  </w:footnote>
  <w:footnote w:type="continuationNotice" w:id="1">
    <w:p w14:paraId="756197EC" w14:textId="77777777" w:rsidR="00007BCF" w:rsidRDefault="00007BC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C7CE" w14:textId="0AA5338F" w:rsidR="00AC038C" w:rsidRPr="001308F0" w:rsidRDefault="0027479A">
    <w:pPr>
      <w:pStyle w:val="Header"/>
      <w:rPr>
        <w:b/>
        <w:bCs/>
      </w:rPr>
    </w:pPr>
    <w:r>
      <w:rPr>
        <w:noProof/>
      </w:rPr>
      <w:drawing>
        <wp:anchor distT="0" distB="0" distL="114300" distR="114300" simplePos="0" relativeHeight="251658240" behindDoc="1" locked="0" layoutInCell="1" allowOverlap="1" wp14:anchorId="290AEB15" wp14:editId="123AC3E2">
          <wp:simplePos x="0" y="0"/>
          <wp:positionH relativeFrom="column">
            <wp:posOffset>-50800</wp:posOffset>
          </wp:positionH>
          <wp:positionV relativeFrom="paragraph">
            <wp:posOffset>-171450</wp:posOffset>
          </wp:positionV>
          <wp:extent cx="555625" cy="444500"/>
          <wp:effectExtent l="0" t="0" r="0" b="0"/>
          <wp:wrapTight wrapText="bothSides">
            <wp:wrapPolygon edited="0">
              <wp:start x="8393" y="1851"/>
              <wp:lineTo x="4443" y="12960"/>
              <wp:lineTo x="3950" y="13577"/>
              <wp:lineTo x="2962" y="18514"/>
              <wp:lineTo x="17280" y="18514"/>
              <wp:lineTo x="17280" y="13577"/>
              <wp:lineTo x="11355" y="1851"/>
              <wp:lineTo x="8393" y="1851"/>
            </wp:wrapPolygon>
          </wp:wrapTight>
          <wp:docPr id="5"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5625" cy="444500"/>
                  </a:xfrm>
                  <a:prstGeom prst="rect">
                    <a:avLst/>
                  </a:prstGeom>
                </pic:spPr>
              </pic:pic>
            </a:graphicData>
          </a:graphic>
          <wp14:sizeRelH relativeFrom="page">
            <wp14:pctWidth>0</wp14:pctWidth>
          </wp14:sizeRelH>
          <wp14:sizeRelV relativeFrom="page">
            <wp14:pctHeight>0</wp14:pctHeight>
          </wp14:sizeRelV>
        </wp:anchor>
      </w:drawing>
    </w:r>
    <w:r w:rsidR="0025287A">
      <w:t xml:space="preserve"> </w:t>
    </w:r>
    <w:r w:rsidRPr="001308F0">
      <w:rPr>
        <w:b/>
        <w:bCs/>
      </w:rPr>
      <w:t>SHIELD Community Roadmap</w:t>
    </w: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02"/>
    <w:multiLevelType w:val="hybridMultilevel"/>
    <w:tmpl w:val="3C749E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A033A1F"/>
    <w:multiLevelType w:val="hybridMultilevel"/>
    <w:tmpl w:val="02B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27D0"/>
    <w:multiLevelType w:val="hybridMultilevel"/>
    <w:tmpl w:val="FF865B14"/>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 w15:restartNumberingAfterBreak="0">
    <w:nsid w:val="12F876B0"/>
    <w:multiLevelType w:val="hybridMultilevel"/>
    <w:tmpl w:val="300E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6995"/>
    <w:multiLevelType w:val="hybridMultilevel"/>
    <w:tmpl w:val="A09E71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43F62E3"/>
    <w:multiLevelType w:val="hybridMultilevel"/>
    <w:tmpl w:val="93887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272EA"/>
    <w:multiLevelType w:val="hybridMultilevel"/>
    <w:tmpl w:val="A29EF84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9B1A9CD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852403"/>
    <w:multiLevelType w:val="hybridMultilevel"/>
    <w:tmpl w:val="818C35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6036A"/>
    <w:multiLevelType w:val="hybridMultilevel"/>
    <w:tmpl w:val="4A5649D4"/>
    <w:lvl w:ilvl="0" w:tplc="966077E0">
      <w:start w:val="1"/>
      <w:numFmt w:val="decimal"/>
      <w:lvlText w:val="%1)"/>
      <w:lvlJc w:val="left"/>
      <w:pPr>
        <w:ind w:left="1380" w:hanging="361"/>
      </w:pPr>
      <w:rPr>
        <w:rFonts w:ascii="Arial" w:eastAsia="Arial" w:hAnsi="Arial" w:cs="Arial" w:hint="default"/>
        <w:b w:val="0"/>
        <w:bCs w:val="0"/>
        <w:i w:val="0"/>
        <w:iCs w:val="0"/>
        <w:spacing w:val="-2"/>
        <w:w w:val="100"/>
        <w:sz w:val="20"/>
        <w:szCs w:val="20"/>
        <w:lang w:val="en-US" w:eastAsia="en-US" w:bidi="ar-SA"/>
      </w:rPr>
    </w:lvl>
    <w:lvl w:ilvl="1" w:tplc="5E54548E">
      <w:numFmt w:val="bullet"/>
      <w:lvlText w:val=""/>
      <w:lvlJc w:val="left"/>
      <w:pPr>
        <w:ind w:left="1379" w:hanging="360"/>
      </w:pPr>
      <w:rPr>
        <w:rFonts w:ascii="Symbol" w:eastAsia="Symbol" w:hAnsi="Symbol" w:cs="Symbol" w:hint="default"/>
        <w:b w:val="0"/>
        <w:bCs w:val="0"/>
        <w:i w:val="0"/>
        <w:iCs w:val="0"/>
        <w:color w:val="1F79A4"/>
        <w:w w:val="100"/>
        <w:sz w:val="20"/>
        <w:szCs w:val="20"/>
        <w:lang w:val="en-US" w:eastAsia="en-US" w:bidi="ar-SA"/>
      </w:rPr>
    </w:lvl>
    <w:lvl w:ilvl="2" w:tplc="3BD02EDE">
      <w:numFmt w:val="bullet"/>
      <w:lvlText w:val="o"/>
      <w:lvlJc w:val="left"/>
      <w:pPr>
        <w:ind w:left="1740" w:hanging="360"/>
      </w:pPr>
      <w:rPr>
        <w:rFonts w:ascii="Segoe UI Symbol" w:eastAsia="Segoe UI Symbol" w:hAnsi="Segoe UI Symbol" w:cs="Segoe UI Symbol" w:hint="default"/>
        <w:b w:val="0"/>
        <w:bCs w:val="0"/>
        <w:i w:val="0"/>
        <w:iCs w:val="0"/>
        <w:color w:val="3B3B3A"/>
        <w:w w:val="100"/>
        <w:sz w:val="22"/>
        <w:szCs w:val="22"/>
        <w:lang w:val="en-US" w:eastAsia="en-US" w:bidi="ar-SA"/>
      </w:rPr>
    </w:lvl>
    <w:lvl w:ilvl="3" w:tplc="677C8900">
      <w:numFmt w:val="bullet"/>
      <w:lvlText w:val="▪"/>
      <w:lvlJc w:val="left"/>
      <w:pPr>
        <w:ind w:left="2460" w:hanging="360"/>
      </w:pPr>
      <w:rPr>
        <w:rFonts w:ascii="Segoe UI Symbol" w:eastAsia="Segoe UI Symbol" w:hAnsi="Segoe UI Symbol" w:cs="Segoe UI Symbol" w:hint="default"/>
        <w:b w:val="0"/>
        <w:bCs w:val="0"/>
        <w:i w:val="0"/>
        <w:iCs w:val="0"/>
        <w:color w:val="3B3B3A"/>
        <w:w w:val="100"/>
        <w:sz w:val="22"/>
        <w:szCs w:val="22"/>
        <w:lang w:val="en-US" w:eastAsia="en-US" w:bidi="ar-SA"/>
      </w:rPr>
    </w:lvl>
    <w:lvl w:ilvl="4" w:tplc="388A6676">
      <w:numFmt w:val="bullet"/>
      <w:lvlText w:val="•"/>
      <w:lvlJc w:val="left"/>
      <w:pPr>
        <w:ind w:left="3180" w:hanging="360"/>
      </w:pPr>
      <w:rPr>
        <w:rFonts w:ascii="Arial" w:eastAsia="Arial" w:hAnsi="Arial" w:cs="Arial" w:hint="default"/>
        <w:b w:val="0"/>
        <w:bCs w:val="0"/>
        <w:i w:val="0"/>
        <w:iCs w:val="0"/>
        <w:color w:val="3B3B3A"/>
        <w:w w:val="100"/>
        <w:sz w:val="22"/>
        <w:szCs w:val="22"/>
        <w:lang w:val="en-US" w:eastAsia="en-US" w:bidi="ar-SA"/>
      </w:rPr>
    </w:lvl>
    <w:lvl w:ilvl="5" w:tplc="1DFCC6F4">
      <w:numFmt w:val="bullet"/>
      <w:lvlText w:val="•"/>
      <w:lvlJc w:val="left"/>
      <w:pPr>
        <w:ind w:left="5311" w:hanging="360"/>
      </w:pPr>
      <w:rPr>
        <w:rFonts w:hint="default"/>
        <w:lang w:val="en-US" w:eastAsia="en-US" w:bidi="ar-SA"/>
      </w:rPr>
    </w:lvl>
    <w:lvl w:ilvl="6" w:tplc="311A0A2C">
      <w:numFmt w:val="bullet"/>
      <w:lvlText w:val="•"/>
      <w:lvlJc w:val="left"/>
      <w:pPr>
        <w:ind w:left="6377" w:hanging="360"/>
      </w:pPr>
      <w:rPr>
        <w:rFonts w:hint="default"/>
        <w:lang w:val="en-US" w:eastAsia="en-US" w:bidi="ar-SA"/>
      </w:rPr>
    </w:lvl>
    <w:lvl w:ilvl="7" w:tplc="76D64E48">
      <w:numFmt w:val="bullet"/>
      <w:lvlText w:val="•"/>
      <w:lvlJc w:val="left"/>
      <w:pPr>
        <w:ind w:left="7442" w:hanging="360"/>
      </w:pPr>
      <w:rPr>
        <w:rFonts w:hint="default"/>
        <w:lang w:val="en-US" w:eastAsia="en-US" w:bidi="ar-SA"/>
      </w:rPr>
    </w:lvl>
    <w:lvl w:ilvl="8" w:tplc="95068616">
      <w:numFmt w:val="bullet"/>
      <w:lvlText w:val="•"/>
      <w:lvlJc w:val="left"/>
      <w:pPr>
        <w:ind w:left="8508" w:hanging="360"/>
      </w:pPr>
      <w:rPr>
        <w:rFonts w:hint="default"/>
        <w:lang w:val="en-US" w:eastAsia="en-US" w:bidi="ar-SA"/>
      </w:rPr>
    </w:lvl>
  </w:abstractNum>
  <w:abstractNum w:abstractNumId="9" w15:restartNumberingAfterBreak="0">
    <w:nsid w:val="289B0B29"/>
    <w:multiLevelType w:val="hybridMultilevel"/>
    <w:tmpl w:val="85A48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DE17DB"/>
    <w:multiLevelType w:val="hybridMultilevel"/>
    <w:tmpl w:val="C92EA53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9B1A9CD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0479C"/>
    <w:multiLevelType w:val="hybridMultilevel"/>
    <w:tmpl w:val="E6001CA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0810FD"/>
    <w:multiLevelType w:val="hybridMultilevel"/>
    <w:tmpl w:val="C562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E71C9"/>
    <w:multiLevelType w:val="hybridMultilevel"/>
    <w:tmpl w:val="1434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F1ECB"/>
    <w:multiLevelType w:val="hybridMultilevel"/>
    <w:tmpl w:val="0412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A3CB1"/>
    <w:multiLevelType w:val="hybridMultilevel"/>
    <w:tmpl w:val="1200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50203"/>
    <w:multiLevelType w:val="multilevel"/>
    <w:tmpl w:val="A7AA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8D7CAF"/>
    <w:multiLevelType w:val="hybridMultilevel"/>
    <w:tmpl w:val="4AC8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B4B2D"/>
    <w:multiLevelType w:val="hybridMultilevel"/>
    <w:tmpl w:val="3E74598C"/>
    <w:lvl w:ilvl="0" w:tplc="B17686A4">
      <w:numFmt w:val="decimal"/>
      <w:pStyle w:val="Bulleted"/>
      <w:lvlText w:val=""/>
      <w:lvlJc w:val="left"/>
    </w:lvl>
    <w:lvl w:ilvl="1" w:tplc="04090003">
      <w:numFmt w:val="decimal"/>
      <w:lvlText w:val=""/>
      <w:lvlJc w:val="left"/>
    </w:lvl>
    <w:lvl w:ilvl="2" w:tplc="21AAF18A">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71495EB2"/>
    <w:multiLevelType w:val="hybridMultilevel"/>
    <w:tmpl w:val="2D184516"/>
    <w:lvl w:ilvl="0" w:tplc="AE30DAE6">
      <w:start w:val="1"/>
      <w:numFmt w:val="bullet"/>
      <w:pStyle w:val="BulletedNumbers"/>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729627F0"/>
    <w:multiLevelType w:val="hybridMultilevel"/>
    <w:tmpl w:val="59CEB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E721E"/>
    <w:multiLevelType w:val="multilevel"/>
    <w:tmpl w:val="8EF23EF2"/>
    <w:lvl w:ilvl="0">
      <w:start w:val="1"/>
      <w:numFmt w:val="decimal"/>
      <w:pStyle w:val="Heading1"/>
      <w:lvlText w:val="%1.0"/>
      <w:lvlJc w:val="left"/>
      <w:pPr>
        <w:ind w:left="360" w:hanging="360"/>
      </w:pPr>
      <w:rPr>
        <w:b/>
        <w:bCs/>
      </w:rPr>
    </w:lvl>
    <w:lvl w:ilvl="1">
      <w:start w:val="1"/>
      <w:numFmt w:val="lowerLetter"/>
      <w:pStyle w:val="Heading2"/>
      <w:lvlText w:val="%2."/>
      <w:lvlJc w:val="left"/>
      <w:pPr>
        <w:ind w:left="576"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E1B3747"/>
    <w:multiLevelType w:val="hybridMultilevel"/>
    <w:tmpl w:val="DA7E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826686">
    <w:abstractNumId w:val="6"/>
  </w:num>
  <w:num w:numId="2" w16cid:durableId="534345425">
    <w:abstractNumId w:val="18"/>
  </w:num>
  <w:num w:numId="3" w16cid:durableId="397941727">
    <w:abstractNumId w:val="2"/>
  </w:num>
  <w:num w:numId="4" w16cid:durableId="1769693486">
    <w:abstractNumId w:val="9"/>
  </w:num>
  <w:num w:numId="5" w16cid:durableId="691616615">
    <w:abstractNumId w:val="21"/>
  </w:num>
  <w:num w:numId="6" w16cid:durableId="1842156279">
    <w:abstractNumId w:val="19"/>
  </w:num>
  <w:num w:numId="7" w16cid:durableId="1058477232">
    <w:abstractNumId w:val="5"/>
  </w:num>
  <w:num w:numId="8" w16cid:durableId="506100182">
    <w:abstractNumId w:val="10"/>
  </w:num>
  <w:num w:numId="9" w16cid:durableId="1891920722">
    <w:abstractNumId w:val="0"/>
  </w:num>
  <w:num w:numId="10" w16cid:durableId="1405253600">
    <w:abstractNumId w:val="4"/>
  </w:num>
  <w:num w:numId="11" w16cid:durableId="1660881756">
    <w:abstractNumId w:val="12"/>
  </w:num>
  <w:num w:numId="12" w16cid:durableId="1177311917">
    <w:abstractNumId w:val="3"/>
  </w:num>
  <w:num w:numId="13" w16cid:durableId="1727417215">
    <w:abstractNumId w:val="7"/>
  </w:num>
  <w:num w:numId="14" w16cid:durableId="498037107">
    <w:abstractNumId w:val="11"/>
  </w:num>
  <w:num w:numId="15" w16cid:durableId="1431393104">
    <w:abstractNumId w:val="15"/>
  </w:num>
  <w:num w:numId="16" w16cid:durableId="265888303">
    <w:abstractNumId w:val="20"/>
  </w:num>
  <w:num w:numId="17" w16cid:durableId="665667564">
    <w:abstractNumId w:val="14"/>
  </w:num>
  <w:num w:numId="18" w16cid:durableId="852453614">
    <w:abstractNumId w:val="13"/>
  </w:num>
  <w:num w:numId="19" w16cid:durableId="1526669749">
    <w:abstractNumId w:val="1"/>
  </w:num>
  <w:num w:numId="20" w16cid:durableId="9651992">
    <w:abstractNumId w:val="17"/>
  </w:num>
  <w:num w:numId="21" w16cid:durableId="72699874">
    <w:abstractNumId w:val="22"/>
  </w:num>
  <w:num w:numId="22" w16cid:durableId="2130586482">
    <w:abstractNumId w:val="8"/>
  </w:num>
  <w:num w:numId="23" w16cid:durableId="181078371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rick, Riki | APHL">
    <w15:presenceInfo w15:providerId="AD" w15:userId="S::riki.merrick@aphl.org::300402a8-0771-4802-bebe-a22fb8edc5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128FB"/>
    <w:rsid w:val="00000AC8"/>
    <w:rsid w:val="00000CCE"/>
    <w:rsid w:val="00000E68"/>
    <w:rsid w:val="0000139E"/>
    <w:rsid w:val="0000300F"/>
    <w:rsid w:val="0000381A"/>
    <w:rsid w:val="000045F5"/>
    <w:rsid w:val="000058A9"/>
    <w:rsid w:val="00006B62"/>
    <w:rsid w:val="00006BD4"/>
    <w:rsid w:val="00007BCF"/>
    <w:rsid w:val="000116EF"/>
    <w:rsid w:val="0001199F"/>
    <w:rsid w:val="00011FE3"/>
    <w:rsid w:val="000158AB"/>
    <w:rsid w:val="00020514"/>
    <w:rsid w:val="000214BF"/>
    <w:rsid w:val="0002198C"/>
    <w:rsid w:val="000219EF"/>
    <w:rsid w:val="00021FCE"/>
    <w:rsid w:val="000236A4"/>
    <w:rsid w:val="00023908"/>
    <w:rsid w:val="0002393E"/>
    <w:rsid w:val="00023A0F"/>
    <w:rsid w:val="00024EE2"/>
    <w:rsid w:val="000258C6"/>
    <w:rsid w:val="000259E2"/>
    <w:rsid w:val="000259FB"/>
    <w:rsid w:val="00025E6A"/>
    <w:rsid w:val="0003048B"/>
    <w:rsid w:val="00030CD9"/>
    <w:rsid w:val="00030F94"/>
    <w:rsid w:val="000316C9"/>
    <w:rsid w:val="00031A93"/>
    <w:rsid w:val="00031D96"/>
    <w:rsid w:val="00033376"/>
    <w:rsid w:val="000335FB"/>
    <w:rsid w:val="00033D04"/>
    <w:rsid w:val="000346CE"/>
    <w:rsid w:val="00034DDF"/>
    <w:rsid w:val="00034F28"/>
    <w:rsid w:val="0003624A"/>
    <w:rsid w:val="00036DD9"/>
    <w:rsid w:val="0003700B"/>
    <w:rsid w:val="00037782"/>
    <w:rsid w:val="000403B4"/>
    <w:rsid w:val="0004089D"/>
    <w:rsid w:val="00040D6F"/>
    <w:rsid w:val="000414BE"/>
    <w:rsid w:val="000415E2"/>
    <w:rsid w:val="000417B2"/>
    <w:rsid w:val="0004181A"/>
    <w:rsid w:val="00041D1B"/>
    <w:rsid w:val="00044887"/>
    <w:rsid w:val="000451CF"/>
    <w:rsid w:val="000454EB"/>
    <w:rsid w:val="00046A60"/>
    <w:rsid w:val="000479AF"/>
    <w:rsid w:val="00050249"/>
    <w:rsid w:val="0005088D"/>
    <w:rsid w:val="0005133C"/>
    <w:rsid w:val="0005191F"/>
    <w:rsid w:val="00051945"/>
    <w:rsid w:val="00051FA2"/>
    <w:rsid w:val="00052033"/>
    <w:rsid w:val="000527E0"/>
    <w:rsid w:val="00052D9A"/>
    <w:rsid w:val="000533DD"/>
    <w:rsid w:val="00053883"/>
    <w:rsid w:val="00053EF8"/>
    <w:rsid w:val="000548AE"/>
    <w:rsid w:val="00054FD2"/>
    <w:rsid w:val="00055866"/>
    <w:rsid w:val="00055E07"/>
    <w:rsid w:val="00055FFA"/>
    <w:rsid w:val="00056087"/>
    <w:rsid w:val="000570A7"/>
    <w:rsid w:val="0006102E"/>
    <w:rsid w:val="00061873"/>
    <w:rsid w:val="000618D6"/>
    <w:rsid w:val="00065F3A"/>
    <w:rsid w:val="00067E95"/>
    <w:rsid w:val="000701D6"/>
    <w:rsid w:val="00070830"/>
    <w:rsid w:val="00070EF4"/>
    <w:rsid w:val="00071CD9"/>
    <w:rsid w:val="00076E92"/>
    <w:rsid w:val="00076E98"/>
    <w:rsid w:val="000777AA"/>
    <w:rsid w:val="0007780E"/>
    <w:rsid w:val="00077944"/>
    <w:rsid w:val="00077D00"/>
    <w:rsid w:val="00080AB6"/>
    <w:rsid w:val="00080D89"/>
    <w:rsid w:val="00081432"/>
    <w:rsid w:val="00081484"/>
    <w:rsid w:val="000820B9"/>
    <w:rsid w:val="00082AB6"/>
    <w:rsid w:val="0008356A"/>
    <w:rsid w:val="000862AA"/>
    <w:rsid w:val="000862D9"/>
    <w:rsid w:val="00087322"/>
    <w:rsid w:val="00087EA8"/>
    <w:rsid w:val="000902B7"/>
    <w:rsid w:val="00090759"/>
    <w:rsid w:val="0009105B"/>
    <w:rsid w:val="0009121E"/>
    <w:rsid w:val="00091A3A"/>
    <w:rsid w:val="00091FAC"/>
    <w:rsid w:val="0009247C"/>
    <w:rsid w:val="00092C0F"/>
    <w:rsid w:val="0009352E"/>
    <w:rsid w:val="00093659"/>
    <w:rsid w:val="000950F2"/>
    <w:rsid w:val="0009538D"/>
    <w:rsid w:val="00095620"/>
    <w:rsid w:val="000969D5"/>
    <w:rsid w:val="00097BEE"/>
    <w:rsid w:val="000A08B3"/>
    <w:rsid w:val="000A0B1C"/>
    <w:rsid w:val="000A2C48"/>
    <w:rsid w:val="000A31CB"/>
    <w:rsid w:val="000A32E0"/>
    <w:rsid w:val="000A3CA4"/>
    <w:rsid w:val="000A3CD3"/>
    <w:rsid w:val="000A51E7"/>
    <w:rsid w:val="000A51FC"/>
    <w:rsid w:val="000A611E"/>
    <w:rsid w:val="000A69AA"/>
    <w:rsid w:val="000A6FF5"/>
    <w:rsid w:val="000A7366"/>
    <w:rsid w:val="000A74A3"/>
    <w:rsid w:val="000A7639"/>
    <w:rsid w:val="000B1501"/>
    <w:rsid w:val="000B16C6"/>
    <w:rsid w:val="000B1768"/>
    <w:rsid w:val="000B1CBC"/>
    <w:rsid w:val="000B3358"/>
    <w:rsid w:val="000B365D"/>
    <w:rsid w:val="000B7A16"/>
    <w:rsid w:val="000C0D3D"/>
    <w:rsid w:val="000C1432"/>
    <w:rsid w:val="000C1592"/>
    <w:rsid w:val="000C15C0"/>
    <w:rsid w:val="000C15D7"/>
    <w:rsid w:val="000C1784"/>
    <w:rsid w:val="000C186E"/>
    <w:rsid w:val="000C1879"/>
    <w:rsid w:val="000C2AFD"/>
    <w:rsid w:val="000C397D"/>
    <w:rsid w:val="000C3E91"/>
    <w:rsid w:val="000C57B8"/>
    <w:rsid w:val="000C629E"/>
    <w:rsid w:val="000C6437"/>
    <w:rsid w:val="000C6861"/>
    <w:rsid w:val="000C6D52"/>
    <w:rsid w:val="000C7381"/>
    <w:rsid w:val="000D008C"/>
    <w:rsid w:val="000D0737"/>
    <w:rsid w:val="000D1C69"/>
    <w:rsid w:val="000D2256"/>
    <w:rsid w:val="000D375E"/>
    <w:rsid w:val="000D3F23"/>
    <w:rsid w:val="000D3F6C"/>
    <w:rsid w:val="000D4E35"/>
    <w:rsid w:val="000D743D"/>
    <w:rsid w:val="000D7D9C"/>
    <w:rsid w:val="000E0EBA"/>
    <w:rsid w:val="000E21C8"/>
    <w:rsid w:val="000E343A"/>
    <w:rsid w:val="000E35AE"/>
    <w:rsid w:val="000E3F5C"/>
    <w:rsid w:val="000E4402"/>
    <w:rsid w:val="000E4941"/>
    <w:rsid w:val="000E6104"/>
    <w:rsid w:val="000E67A7"/>
    <w:rsid w:val="000E7101"/>
    <w:rsid w:val="000E71B2"/>
    <w:rsid w:val="000E7459"/>
    <w:rsid w:val="000E7B57"/>
    <w:rsid w:val="000F016F"/>
    <w:rsid w:val="000F0220"/>
    <w:rsid w:val="000F03D9"/>
    <w:rsid w:val="000F0A2C"/>
    <w:rsid w:val="000F12E7"/>
    <w:rsid w:val="000F16ED"/>
    <w:rsid w:val="000F2A80"/>
    <w:rsid w:val="000F3977"/>
    <w:rsid w:val="000F4C9D"/>
    <w:rsid w:val="000F64DB"/>
    <w:rsid w:val="000F71A1"/>
    <w:rsid w:val="000F7777"/>
    <w:rsid w:val="001002B9"/>
    <w:rsid w:val="0010127F"/>
    <w:rsid w:val="00106A5E"/>
    <w:rsid w:val="00107287"/>
    <w:rsid w:val="001077EE"/>
    <w:rsid w:val="00107916"/>
    <w:rsid w:val="001101D9"/>
    <w:rsid w:val="00110394"/>
    <w:rsid w:val="00110BBF"/>
    <w:rsid w:val="00110D30"/>
    <w:rsid w:val="00111D2A"/>
    <w:rsid w:val="00112EE2"/>
    <w:rsid w:val="0011562C"/>
    <w:rsid w:val="001157E3"/>
    <w:rsid w:val="00116041"/>
    <w:rsid w:val="00116498"/>
    <w:rsid w:val="0011681C"/>
    <w:rsid w:val="0011725B"/>
    <w:rsid w:val="00117BB9"/>
    <w:rsid w:val="00120855"/>
    <w:rsid w:val="001214BF"/>
    <w:rsid w:val="00121CB1"/>
    <w:rsid w:val="0012266C"/>
    <w:rsid w:val="0012302E"/>
    <w:rsid w:val="00123C7D"/>
    <w:rsid w:val="00124F81"/>
    <w:rsid w:val="001252D6"/>
    <w:rsid w:val="00125C04"/>
    <w:rsid w:val="00125C7C"/>
    <w:rsid w:val="00125E5A"/>
    <w:rsid w:val="00127A4F"/>
    <w:rsid w:val="001308F0"/>
    <w:rsid w:val="00131225"/>
    <w:rsid w:val="00131A2C"/>
    <w:rsid w:val="00132589"/>
    <w:rsid w:val="001332C0"/>
    <w:rsid w:val="00133309"/>
    <w:rsid w:val="0013420B"/>
    <w:rsid w:val="001344E4"/>
    <w:rsid w:val="00134714"/>
    <w:rsid w:val="00134AEC"/>
    <w:rsid w:val="00134F4B"/>
    <w:rsid w:val="00135643"/>
    <w:rsid w:val="0013690B"/>
    <w:rsid w:val="00137315"/>
    <w:rsid w:val="00137467"/>
    <w:rsid w:val="0013761D"/>
    <w:rsid w:val="001376D1"/>
    <w:rsid w:val="00137BC9"/>
    <w:rsid w:val="00137FAF"/>
    <w:rsid w:val="00140B1B"/>
    <w:rsid w:val="001415DA"/>
    <w:rsid w:val="00141CAC"/>
    <w:rsid w:val="00143417"/>
    <w:rsid w:val="00144869"/>
    <w:rsid w:val="00144C30"/>
    <w:rsid w:val="0014508B"/>
    <w:rsid w:val="00145641"/>
    <w:rsid w:val="0014634E"/>
    <w:rsid w:val="00146F22"/>
    <w:rsid w:val="00150499"/>
    <w:rsid w:val="00150A9D"/>
    <w:rsid w:val="00151358"/>
    <w:rsid w:val="001515E8"/>
    <w:rsid w:val="00151D6E"/>
    <w:rsid w:val="0015257E"/>
    <w:rsid w:val="00153733"/>
    <w:rsid w:val="00153930"/>
    <w:rsid w:val="00153AD8"/>
    <w:rsid w:val="00153EF0"/>
    <w:rsid w:val="001540AB"/>
    <w:rsid w:val="0015468A"/>
    <w:rsid w:val="00156901"/>
    <w:rsid w:val="0015712E"/>
    <w:rsid w:val="00157565"/>
    <w:rsid w:val="00160A89"/>
    <w:rsid w:val="0016115D"/>
    <w:rsid w:val="001613B0"/>
    <w:rsid w:val="00161836"/>
    <w:rsid w:val="00162508"/>
    <w:rsid w:val="00162B04"/>
    <w:rsid w:val="001635BF"/>
    <w:rsid w:val="001635CC"/>
    <w:rsid w:val="00163792"/>
    <w:rsid w:val="00163D3E"/>
    <w:rsid w:val="00164414"/>
    <w:rsid w:val="001659D0"/>
    <w:rsid w:val="00166C82"/>
    <w:rsid w:val="00166F99"/>
    <w:rsid w:val="0016784A"/>
    <w:rsid w:val="00167F67"/>
    <w:rsid w:val="001701A4"/>
    <w:rsid w:val="00170300"/>
    <w:rsid w:val="0017093D"/>
    <w:rsid w:val="00170EBB"/>
    <w:rsid w:val="001713E9"/>
    <w:rsid w:val="0017166A"/>
    <w:rsid w:val="001717A0"/>
    <w:rsid w:val="00171BDA"/>
    <w:rsid w:val="00171FE6"/>
    <w:rsid w:val="0017218F"/>
    <w:rsid w:val="00172295"/>
    <w:rsid w:val="00173045"/>
    <w:rsid w:val="00173A12"/>
    <w:rsid w:val="00173A33"/>
    <w:rsid w:val="00173E64"/>
    <w:rsid w:val="001744D3"/>
    <w:rsid w:val="00174F9C"/>
    <w:rsid w:val="001755EA"/>
    <w:rsid w:val="0017579E"/>
    <w:rsid w:val="001766B6"/>
    <w:rsid w:val="00176B94"/>
    <w:rsid w:val="0017747E"/>
    <w:rsid w:val="001806B1"/>
    <w:rsid w:val="001808D7"/>
    <w:rsid w:val="00181586"/>
    <w:rsid w:val="00182034"/>
    <w:rsid w:val="00182D4B"/>
    <w:rsid w:val="001830B3"/>
    <w:rsid w:val="001832D9"/>
    <w:rsid w:val="00187990"/>
    <w:rsid w:val="00190AC0"/>
    <w:rsid w:val="00193845"/>
    <w:rsid w:val="00193B17"/>
    <w:rsid w:val="00194612"/>
    <w:rsid w:val="00194D74"/>
    <w:rsid w:val="0019607D"/>
    <w:rsid w:val="00196BA4"/>
    <w:rsid w:val="00196F80"/>
    <w:rsid w:val="001A1036"/>
    <w:rsid w:val="001A27A6"/>
    <w:rsid w:val="001A3162"/>
    <w:rsid w:val="001A3DAA"/>
    <w:rsid w:val="001A439E"/>
    <w:rsid w:val="001A5266"/>
    <w:rsid w:val="001A5E69"/>
    <w:rsid w:val="001A7700"/>
    <w:rsid w:val="001A794B"/>
    <w:rsid w:val="001A795A"/>
    <w:rsid w:val="001B09A7"/>
    <w:rsid w:val="001B09FB"/>
    <w:rsid w:val="001B0D9C"/>
    <w:rsid w:val="001B1972"/>
    <w:rsid w:val="001B2412"/>
    <w:rsid w:val="001B332D"/>
    <w:rsid w:val="001B3930"/>
    <w:rsid w:val="001B3C60"/>
    <w:rsid w:val="001B4ACE"/>
    <w:rsid w:val="001B4E35"/>
    <w:rsid w:val="001B76AA"/>
    <w:rsid w:val="001C0120"/>
    <w:rsid w:val="001C0187"/>
    <w:rsid w:val="001C0546"/>
    <w:rsid w:val="001C0CE7"/>
    <w:rsid w:val="001C1F0D"/>
    <w:rsid w:val="001C20A2"/>
    <w:rsid w:val="001C23E5"/>
    <w:rsid w:val="001C2E1F"/>
    <w:rsid w:val="001C2FC6"/>
    <w:rsid w:val="001C3298"/>
    <w:rsid w:val="001C3F4E"/>
    <w:rsid w:val="001C4E39"/>
    <w:rsid w:val="001C50C6"/>
    <w:rsid w:val="001C51A5"/>
    <w:rsid w:val="001C66BC"/>
    <w:rsid w:val="001C779F"/>
    <w:rsid w:val="001D093A"/>
    <w:rsid w:val="001D126D"/>
    <w:rsid w:val="001D14B7"/>
    <w:rsid w:val="001D3A7A"/>
    <w:rsid w:val="001D5360"/>
    <w:rsid w:val="001D63D5"/>
    <w:rsid w:val="001D76C2"/>
    <w:rsid w:val="001D77FF"/>
    <w:rsid w:val="001D790C"/>
    <w:rsid w:val="001D7E14"/>
    <w:rsid w:val="001E13B2"/>
    <w:rsid w:val="001E1A37"/>
    <w:rsid w:val="001E1E61"/>
    <w:rsid w:val="001E2A8B"/>
    <w:rsid w:val="001E433B"/>
    <w:rsid w:val="001E4462"/>
    <w:rsid w:val="001E4479"/>
    <w:rsid w:val="001E4C6A"/>
    <w:rsid w:val="001E667F"/>
    <w:rsid w:val="001E751C"/>
    <w:rsid w:val="001E78A3"/>
    <w:rsid w:val="001E7A4F"/>
    <w:rsid w:val="001E7A83"/>
    <w:rsid w:val="001F0125"/>
    <w:rsid w:val="001F2F48"/>
    <w:rsid w:val="001F30FA"/>
    <w:rsid w:val="001F3DC4"/>
    <w:rsid w:val="001F4FAF"/>
    <w:rsid w:val="001F525B"/>
    <w:rsid w:val="001F555A"/>
    <w:rsid w:val="001F5604"/>
    <w:rsid w:val="001F57B2"/>
    <w:rsid w:val="001F5B86"/>
    <w:rsid w:val="001F62AA"/>
    <w:rsid w:val="001F6842"/>
    <w:rsid w:val="001F6A81"/>
    <w:rsid w:val="001F7142"/>
    <w:rsid w:val="001F7F38"/>
    <w:rsid w:val="002001E3"/>
    <w:rsid w:val="0020158A"/>
    <w:rsid w:val="00201E21"/>
    <w:rsid w:val="00201FDB"/>
    <w:rsid w:val="002025CA"/>
    <w:rsid w:val="00202702"/>
    <w:rsid w:val="002029EE"/>
    <w:rsid w:val="0020315F"/>
    <w:rsid w:val="0020396F"/>
    <w:rsid w:val="002043D4"/>
    <w:rsid w:val="00204B0E"/>
    <w:rsid w:val="00205508"/>
    <w:rsid w:val="00205950"/>
    <w:rsid w:val="00205F2B"/>
    <w:rsid w:val="0020656B"/>
    <w:rsid w:val="00206576"/>
    <w:rsid w:val="00206B65"/>
    <w:rsid w:val="00206E7D"/>
    <w:rsid w:val="00206F42"/>
    <w:rsid w:val="002078B2"/>
    <w:rsid w:val="002079CE"/>
    <w:rsid w:val="0021176C"/>
    <w:rsid w:val="00211FC4"/>
    <w:rsid w:val="00212284"/>
    <w:rsid w:val="002123FB"/>
    <w:rsid w:val="00212D73"/>
    <w:rsid w:val="002146B3"/>
    <w:rsid w:val="002146E3"/>
    <w:rsid w:val="002150C5"/>
    <w:rsid w:val="002169E5"/>
    <w:rsid w:val="00216A86"/>
    <w:rsid w:val="002176BF"/>
    <w:rsid w:val="00220DDF"/>
    <w:rsid w:val="00222729"/>
    <w:rsid w:val="0022347A"/>
    <w:rsid w:val="00223B79"/>
    <w:rsid w:val="00223C0D"/>
    <w:rsid w:val="00223F19"/>
    <w:rsid w:val="00225881"/>
    <w:rsid w:val="002263F5"/>
    <w:rsid w:val="0022693D"/>
    <w:rsid w:val="0022788E"/>
    <w:rsid w:val="00227BFE"/>
    <w:rsid w:val="0023025B"/>
    <w:rsid w:val="00230353"/>
    <w:rsid w:val="0023077C"/>
    <w:rsid w:val="00230B0A"/>
    <w:rsid w:val="00230EA4"/>
    <w:rsid w:val="00230EB9"/>
    <w:rsid w:val="00231020"/>
    <w:rsid w:val="00231316"/>
    <w:rsid w:val="0023151A"/>
    <w:rsid w:val="00231FCC"/>
    <w:rsid w:val="002323AC"/>
    <w:rsid w:val="00232E53"/>
    <w:rsid w:val="002339D4"/>
    <w:rsid w:val="00233CEF"/>
    <w:rsid w:val="00235121"/>
    <w:rsid w:val="00235E24"/>
    <w:rsid w:val="00235EA2"/>
    <w:rsid w:val="00241368"/>
    <w:rsid w:val="002418A1"/>
    <w:rsid w:val="00241B01"/>
    <w:rsid w:val="00242075"/>
    <w:rsid w:val="00242BC2"/>
    <w:rsid w:val="00243BE3"/>
    <w:rsid w:val="00245554"/>
    <w:rsid w:val="0024579A"/>
    <w:rsid w:val="00245B36"/>
    <w:rsid w:val="00245CC9"/>
    <w:rsid w:val="002461A4"/>
    <w:rsid w:val="0024755E"/>
    <w:rsid w:val="00250D93"/>
    <w:rsid w:val="002518CA"/>
    <w:rsid w:val="00251F10"/>
    <w:rsid w:val="00252379"/>
    <w:rsid w:val="0025287A"/>
    <w:rsid w:val="002555F8"/>
    <w:rsid w:val="0025567E"/>
    <w:rsid w:val="00256160"/>
    <w:rsid w:val="002604FD"/>
    <w:rsid w:val="00260B05"/>
    <w:rsid w:val="00260C25"/>
    <w:rsid w:val="00260D62"/>
    <w:rsid w:val="00260F58"/>
    <w:rsid w:val="00262137"/>
    <w:rsid w:val="00262712"/>
    <w:rsid w:val="0026354E"/>
    <w:rsid w:val="00265038"/>
    <w:rsid w:val="0026567F"/>
    <w:rsid w:val="00265759"/>
    <w:rsid w:val="00266085"/>
    <w:rsid w:val="00266371"/>
    <w:rsid w:val="0026668A"/>
    <w:rsid w:val="00266A22"/>
    <w:rsid w:val="00266DA7"/>
    <w:rsid w:val="00266F2F"/>
    <w:rsid w:val="002670B3"/>
    <w:rsid w:val="002676FA"/>
    <w:rsid w:val="0026782D"/>
    <w:rsid w:val="00267CD8"/>
    <w:rsid w:val="00270015"/>
    <w:rsid w:val="002706ED"/>
    <w:rsid w:val="002708A0"/>
    <w:rsid w:val="00270976"/>
    <w:rsid w:val="0027110A"/>
    <w:rsid w:val="002730B7"/>
    <w:rsid w:val="0027479A"/>
    <w:rsid w:val="0027512D"/>
    <w:rsid w:val="00276597"/>
    <w:rsid w:val="002767D3"/>
    <w:rsid w:val="00277A86"/>
    <w:rsid w:val="00277DAA"/>
    <w:rsid w:val="002801C6"/>
    <w:rsid w:val="00280275"/>
    <w:rsid w:val="00280288"/>
    <w:rsid w:val="002803A8"/>
    <w:rsid w:val="002807F7"/>
    <w:rsid w:val="00281420"/>
    <w:rsid w:val="00281643"/>
    <w:rsid w:val="00281B46"/>
    <w:rsid w:val="002826DB"/>
    <w:rsid w:val="0028296B"/>
    <w:rsid w:val="00283856"/>
    <w:rsid w:val="00283DD2"/>
    <w:rsid w:val="002841A3"/>
    <w:rsid w:val="002856EE"/>
    <w:rsid w:val="00285D2E"/>
    <w:rsid w:val="00285D42"/>
    <w:rsid w:val="00285DB6"/>
    <w:rsid w:val="00285FF5"/>
    <w:rsid w:val="0028625E"/>
    <w:rsid w:val="00286365"/>
    <w:rsid w:val="00287C92"/>
    <w:rsid w:val="0029048C"/>
    <w:rsid w:val="002906A2"/>
    <w:rsid w:val="00290D6F"/>
    <w:rsid w:val="002918DB"/>
    <w:rsid w:val="00291C1E"/>
    <w:rsid w:val="00292063"/>
    <w:rsid w:val="00292285"/>
    <w:rsid w:val="00292A8A"/>
    <w:rsid w:val="00292E14"/>
    <w:rsid w:val="0029419A"/>
    <w:rsid w:val="00294477"/>
    <w:rsid w:val="002945CE"/>
    <w:rsid w:val="002951F6"/>
    <w:rsid w:val="00296557"/>
    <w:rsid w:val="00297887"/>
    <w:rsid w:val="002A0800"/>
    <w:rsid w:val="002A1F61"/>
    <w:rsid w:val="002A3AB4"/>
    <w:rsid w:val="002A4247"/>
    <w:rsid w:val="002A484B"/>
    <w:rsid w:val="002A5476"/>
    <w:rsid w:val="002A5663"/>
    <w:rsid w:val="002A5BD3"/>
    <w:rsid w:val="002A6495"/>
    <w:rsid w:val="002A6659"/>
    <w:rsid w:val="002A6E67"/>
    <w:rsid w:val="002A7133"/>
    <w:rsid w:val="002A7778"/>
    <w:rsid w:val="002B0121"/>
    <w:rsid w:val="002B0195"/>
    <w:rsid w:val="002B166D"/>
    <w:rsid w:val="002B1EAB"/>
    <w:rsid w:val="002B242C"/>
    <w:rsid w:val="002B3772"/>
    <w:rsid w:val="002B3D90"/>
    <w:rsid w:val="002B3DC8"/>
    <w:rsid w:val="002B4477"/>
    <w:rsid w:val="002B5CA5"/>
    <w:rsid w:val="002B5DE7"/>
    <w:rsid w:val="002B61DC"/>
    <w:rsid w:val="002B62BB"/>
    <w:rsid w:val="002B65DC"/>
    <w:rsid w:val="002B6C4B"/>
    <w:rsid w:val="002B70FD"/>
    <w:rsid w:val="002B71CD"/>
    <w:rsid w:val="002B7278"/>
    <w:rsid w:val="002B7588"/>
    <w:rsid w:val="002B7C48"/>
    <w:rsid w:val="002C2029"/>
    <w:rsid w:val="002C2DB5"/>
    <w:rsid w:val="002C3756"/>
    <w:rsid w:val="002C3A96"/>
    <w:rsid w:val="002C4908"/>
    <w:rsid w:val="002C4AC7"/>
    <w:rsid w:val="002C4DB2"/>
    <w:rsid w:val="002C4EA1"/>
    <w:rsid w:val="002C5A57"/>
    <w:rsid w:val="002C5E2C"/>
    <w:rsid w:val="002C60CF"/>
    <w:rsid w:val="002C6A46"/>
    <w:rsid w:val="002C6D92"/>
    <w:rsid w:val="002C72E7"/>
    <w:rsid w:val="002C7451"/>
    <w:rsid w:val="002D0C0E"/>
    <w:rsid w:val="002D2A23"/>
    <w:rsid w:val="002D2C4F"/>
    <w:rsid w:val="002D34DA"/>
    <w:rsid w:val="002D3DE7"/>
    <w:rsid w:val="002D410E"/>
    <w:rsid w:val="002E0D7F"/>
    <w:rsid w:val="002E143D"/>
    <w:rsid w:val="002E1658"/>
    <w:rsid w:val="002E1A4A"/>
    <w:rsid w:val="002E1BF8"/>
    <w:rsid w:val="002E1F75"/>
    <w:rsid w:val="002E202B"/>
    <w:rsid w:val="002E21E6"/>
    <w:rsid w:val="002E336C"/>
    <w:rsid w:val="002E3575"/>
    <w:rsid w:val="002E4680"/>
    <w:rsid w:val="002E4ABE"/>
    <w:rsid w:val="002E4E30"/>
    <w:rsid w:val="002E5D7D"/>
    <w:rsid w:val="002E6747"/>
    <w:rsid w:val="002E715D"/>
    <w:rsid w:val="002F14C7"/>
    <w:rsid w:val="002F233C"/>
    <w:rsid w:val="002F2892"/>
    <w:rsid w:val="002F2BBB"/>
    <w:rsid w:val="002F3061"/>
    <w:rsid w:val="002F3225"/>
    <w:rsid w:val="002F3EFB"/>
    <w:rsid w:val="002F449C"/>
    <w:rsid w:val="002F496B"/>
    <w:rsid w:val="002F4AEB"/>
    <w:rsid w:val="002F4B3D"/>
    <w:rsid w:val="002F4D69"/>
    <w:rsid w:val="002F6022"/>
    <w:rsid w:val="002F6640"/>
    <w:rsid w:val="002F7279"/>
    <w:rsid w:val="00300A90"/>
    <w:rsid w:val="00302173"/>
    <w:rsid w:val="00303DCB"/>
    <w:rsid w:val="00304D1E"/>
    <w:rsid w:val="00305029"/>
    <w:rsid w:val="00305F13"/>
    <w:rsid w:val="003064CF"/>
    <w:rsid w:val="00306549"/>
    <w:rsid w:val="003068DC"/>
    <w:rsid w:val="003072A7"/>
    <w:rsid w:val="00307843"/>
    <w:rsid w:val="00307E1F"/>
    <w:rsid w:val="00310236"/>
    <w:rsid w:val="00310A15"/>
    <w:rsid w:val="0031174B"/>
    <w:rsid w:val="003151B6"/>
    <w:rsid w:val="00315BC2"/>
    <w:rsid w:val="00316D65"/>
    <w:rsid w:val="003175EC"/>
    <w:rsid w:val="00317EAA"/>
    <w:rsid w:val="00317F4B"/>
    <w:rsid w:val="00320E0D"/>
    <w:rsid w:val="0032180B"/>
    <w:rsid w:val="00324F48"/>
    <w:rsid w:val="00325BB7"/>
    <w:rsid w:val="00325C2A"/>
    <w:rsid w:val="003269D5"/>
    <w:rsid w:val="00326A35"/>
    <w:rsid w:val="00326D96"/>
    <w:rsid w:val="00327663"/>
    <w:rsid w:val="00327B47"/>
    <w:rsid w:val="0033131B"/>
    <w:rsid w:val="0033145D"/>
    <w:rsid w:val="00331FE3"/>
    <w:rsid w:val="0033208D"/>
    <w:rsid w:val="0033286B"/>
    <w:rsid w:val="0033314B"/>
    <w:rsid w:val="00333162"/>
    <w:rsid w:val="003338A6"/>
    <w:rsid w:val="00334C3E"/>
    <w:rsid w:val="00334D2B"/>
    <w:rsid w:val="003359A2"/>
    <w:rsid w:val="00335E36"/>
    <w:rsid w:val="00336255"/>
    <w:rsid w:val="0033680F"/>
    <w:rsid w:val="00336A58"/>
    <w:rsid w:val="003370F3"/>
    <w:rsid w:val="00340080"/>
    <w:rsid w:val="0034088F"/>
    <w:rsid w:val="00341058"/>
    <w:rsid w:val="003412BB"/>
    <w:rsid w:val="00341432"/>
    <w:rsid w:val="0034155C"/>
    <w:rsid w:val="003426CB"/>
    <w:rsid w:val="00344983"/>
    <w:rsid w:val="00344CD6"/>
    <w:rsid w:val="00345112"/>
    <w:rsid w:val="00346207"/>
    <w:rsid w:val="00346CA5"/>
    <w:rsid w:val="00346CDD"/>
    <w:rsid w:val="0035134A"/>
    <w:rsid w:val="0035319F"/>
    <w:rsid w:val="0035577A"/>
    <w:rsid w:val="00356876"/>
    <w:rsid w:val="00357123"/>
    <w:rsid w:val="00357925"/>
    <w:rsid w:val="00357E04"/>
    <w:rsid w:val="00361A16"/>
    <w:rsid w:val="0036210D"/>
    <w:rsid w:val="0036240D"/>
    <w:rsid w:val="003626A1"/>
    <w:rsid w:val="00362C4A"/>
    <w:rsid w:val="00363265"/>
    <w:rsid w:val="0036379A"/>
    <w:rsid w:val="00364281"/>
    <w:rsid w:val="00364548"/>
    <w:rsid w:val="00364936"/>
    <w:rsid w:val="00365443"/>
    <w:rsid w:val="0036547C"/>
    <w:rsid w:val="00366767"/>
    <w:rsid w:val="00366F0D"/>
    <w:rsid w:val="00367599"/>
    <w:rsid w:val="00367691"/>
    <w:rsid w:val="0036785F"/>
    <w:rsid w:val="00371218"/>
    <w:rsid w:val="0037131A"/>
    <w:rsid w:val="003729A4"/>
    <w:rsid w:val="00372B14"/>
    <w:rsid w:val="00373098"/>
    <w:rsid w:val="00373D10"/>
    <w:rsid w:val="00374209"/>
    <w:rsid w:val="0037481D"/>
    <w:rsid w:val="003748C4"/>
    <w:rsid w:val="003749FA"/>
    <w:rsid w:val="003758C9"/>
    <w:rsid w:val="00375E72"/>
    <w:rsid w:val="003769DF"/>
    <w:rsid w:val="0038006E"/>
    <w:rsid w:val="00380283"/>
    <w:rsid w:val="00380EBB"/>
    <w:rsid w:val="0038123B"/>
    <w:rsid w:val="00381600"/>
    <w:rsid w:val="003820A3"/>
    <w:rsid w:val="00382590"/>
    <w:rsid w:val="00385381"/>
    <w:rsid w:val="00385D2F"/>
    <w:rsid w:val="00385DFA"/>
    <w:rsid w:val="003866BF"/>
    <w:rsid w:val="0038678D"/>
    <w:rsid w:val="003901D1"/>
    <w:rsid w:val="00390A88"/>
    <w:rsid w:val="00391076"/>
    <w:rsid w:val="0039147E"/>
    <w:rsid w:val="00391977"/>
    <w:rsid w:val="00391CC5"/>
    <w:rsid w:val="00393210"/>
    <w:rsid w:val="00393249"/>
    <w:rsid w:val="0039342D"/>
    <w:rsid w:val="00394011"/>
    <w:rsid w:val="00394542"/>
    <w:rsid w:val="00394882"/>
    <w:rsid w:val="0039656F"/>
    <w:rsid w:val="00397209"/>
    <w:rsid w:val="00397A0A"/>
    <w:rsid w:val="003A0187"/>
    <w:rsid w:val="003A0785"/>
    <w:rsid w:val="003A2155"/>
    <w:rsid w:val="003A4B8E"/>
    <w:rsid w:val="003A5088"/>
    <w:rsid w:val="003A5E77"/>
    <w:rsid w:val="003A5F7F"/>
    <w:rsid w:val="003A6B57"/>
    <w:rsid w:val="003A7B09"/>
    <w:rsid w:val="003B0AA6"/>
    <w:rsid w:val="003B0FC0"/>
    <w:rsid w:val="003B1866"/>
    <w:rsid w:val="003B1C92"/>
    <w:rsid w:val="003B277C"/>
    <w:rsid w:val="003B2B11"/>
    <w:rsid w:val="003B37C5"/>
    <w:rsid w:val="003B3824"/>
    <w:rsid w:val="003B4679"/>
    <w:rsid w:val="003B483B"/>
    <w:rsid w:val="003B56B9"/>
    <w:rsid w:val="003B5787"/>
    <w:rsid w:val="003B59E5"/>
    <w:rsid w:val="003B707B"/>
    <w:rsid w:val="003C131E"/>
    <w:rsid w:val="003C1C77"/>
    <w:rsid w:val="003C404A"/>
    <w:rsid w:val="003C4C68"/>
    <w:rsid w:val="003C4CE0"/>
    <w:rsid w:val="003C7794"/>
    <w:rsid w:val="003C7910"/>
    <w:rsid w:val="003C7A8D"/>
    <w:rsid w:val="003C7B8E"/>
    <w:rsid w:val="003D005D"/>
    <w:rsid w:val="003D037F"/>
    <w:rsid w:val="003D084D"/>
    <w:rsid w:val="003D3B6F"/>
    <w:rsid w:val="003D3D7B"/>
    <w:rsid w:val="003D4C2D"/>
    <w:rsid w:val="003D4EF1"/>
    <w:rsid w:val="003D5040"/>
    <w:rsid w:val="003D5A9A"/>
    <w:rsid w:val="003D5DD6"/>
    <w:rsid w:val="003D737A"/>
    <w:rsid w:val="003D77F8"/>
    <w:rsid w:val="003E0A39"/>
    <w:rsid w:val="003E0F0A"/>
    <w:rsid w:val="003E1F7A"/>
    <w:rsid w:val="003E26F8"/>
    <w:rsid w:val="003E2F68"/>
    <w:rsid w:val="003E30F7"/>
    <w:rsid w:val="003E3328"/>
    <w:rsid w:val="003E4227"/>
    <w:rsid w:val="003E4B01"/>
    <w:rsid w:val="003E5913"/>
    <w:rsid w:val="003E6A7F"/>
    <w:rsid w:val="003E71A7"/>
    <w:rsid w:val="003E7214"/>
    <w:rsid w:val="003E7B21"/>
    <w:rsid w:val="003F051E"/>
    <w:rsid w:val="003F074D"/>
    <w:rsid w:val="003F23BA"/>
    <w:rsid w:val="003F5B6B"/>
    <w:rsid w:val="003F65EE"/>
    <w:rsid w:val="003F7FD8"/>
    <w:rsid w:val="0040074D"/>
    <w:rsid w:val="00400932"/>
    <w:rsid w:val="00400B65"/>
    <w:rsid w:val="00401965"/>
    <w:rsid w:val="0040198E"/>
    <w:rsid w:val="00401D50"/>
    <w:rsid w:val="00402754"/>
    <w:rsid w:val="00403E9C"/>
    <w:rsid w:val="00404283"/>
    <w:rsid w:val="004049A8"/>
    <w:rsid w:val="00404E73"/>
    <w:rsid w:val="004051C3"/>
    <w:rsid w:val="00405872"/>
    <w:rsid w:val="004058FD"/>
    <w:rsid w:val="00407259"/>
    <w:rsid w:val="004109B8"/>
    <w:rsid w:val="00411266"/>
    <w:rsid w:val="004112F4"/>
    <w:rsid w:val="004117E0"/>
    <w:rsid w:val="00411CA0"/>
    <w:rsid w:val="00412DCD"/>
    <w:rsid w:val="00412F22"/>
    <w:rsid w:val="004130FB"/>
    <w:rsid w:val="00414B63"/>
    <w:rsid w:val="00414F39"/>
    <w:rsid w:val="004156A6"/>
    <w:rsid w:val="00415FAE"/>
    <w:rsid w:val="004167ED"/>
    <w:rsid w:val="004170BF"/>
    <w:rsid w:val="0041731B"/>
    <w:rsid w:val="00420742"/>
    <w:rsid w:val="00420761"/>
    <w:rsid w:val="004213F0"/>
    <w:rsid w:val="0042267F"/>
    <w:rsid w:val="00423132"/>
    <w:rsid w:val="00423741"/>
    <w:rsid w:val="00423947"/>
    <w:rsid w:val="00424549"/>
    <w:rsid w:val="00424E66"/>
    <w:rsid w:val="00425621"/>
    <w:rsid w:val="00425837"/>
    <w:rsid w:val="00425A84"/>
    <w:rsid w:val="00425B65"/>
    <w:rsid w:val="004263DF"/>
    <w:rsid w:val="0042683C"/>
    <w:rsid w:val="00426912"/>
    <w:rsid w:val="004273F7"/>
    <w:rsid w:val="00427EC0"/>
    <w:rsid w:val="004306EC"/>
    <w:rsid w:val="00431699"/>
    <w:rsid w:val="00433453"/>
    <w:rsid w:val="00433EB8"/>
    <w:rsid w:val="0043482B"/>
    <w:rsid w:val="004350CD"/>
    <w:rsid w:val="00435711"/>
    <w:rsid w:val="004357A7"/>
    <w:rsid w:val="00436FA7"/>
    <w:rsid w:val="004376A4"/>
    <w:rsid w:val="00437A4D"/>
    <w:rsid w:val="0044003F"/>
    <w:rsid w:val="00440B49"/>
    <w:rsid w:val="00441104"/>
    <w:rsid w:val="00442AFA"/>
    <w:rsid w:val="00442D8E"/>
    <w:rsid w:val="00444580"/>
    <w:rsid w:val="00445065"/>
    <w:rsid w:val="00445358"/>
    <w:rsid w:val="004456FA"/>
    <w:rsid w:val="00446FA8"/>
    <w:rsid w:val="0044704C"/>
    <w:rsid w:val="00447BA9"/>
    <w:rsid w:val="00447D04"/>
    <w:rsid w:val="0045066F"/>
    <w:rsid w:val="00450AFF"/>
    <w:rsid w:val="00450F2E"/>
    <w:rsid w:val="004512B0"/>
    <w:rsid w:val="004517DA"/>
    <w:rsid w:val="00453110"/>
    <w:rsid w:val="00453B90"/>
    <w:rsid w:val="00453F39"/>
    <w:rsid w:val="004542F1"/>
    <w:rsid w:val="00454A3C"/>
    <w:rsid w:val="00454CB7"/>
    <w:rsid w:val="0045612B"/>
    <w:rsid w:val="0045639C"/>
    <w:rsid w:val="004563A0"/>
    <w:rsid w:val="0045642C"/>
    <w:rsid w:val="00456840"/>
    <w:rsid w:val="00456E65"/>
    <w:rsid w:val="00457821"/>
    <w:rsid w:val="00460BDB"/>
    <w:rsid w:val="004629C1"/>
    <w:rsid w:val="00462B81"/>
    <w:rsid w:val="00462BF2"/>
    <w:rsid w:val="0046404F"/>
    <w:rsid w:val="00464899"/>
    <w:rsid w:val="00464D0B"/>
    <w:rsid w:val="00464E54"/>
    <w:rsid w:val="00464EA8"/>
    <w:rsid w:val="00465CA3"/>
    <w:rsid w:val="004662F3"/>
    <w:rsid w:val="00466357"/>
    <w:rsid w:val="004670B3"/>
    <w:rsid w:val="004673C3"/>
    <w:rsid w:val="00470D2F"/>
    <w:rsid w:val="00471191"/>
    <w:rsid w:val="00471745"/>
    <w:rsid w:val="00473A12"/>
    <w:rsid w:val="004741F9"/>
    <w:rsid w:val="004756F5"/>
    <w:rsid w:val="00477EC5"/>
    <w:rsid w:val="00480334"/>
    <w:rsid w:val="00480DC9"/>
    <w:rsid w:val="00484382"/>
    <w:rsid w:val="0048463E"/>
    <w:rsid w:val="004850FD"/>
    <w:rsid w:val="00486062"/>
    <w:rsid w:val="00486DEA"/>
    <w:rsid w:val="004877C1"/>
    <w:rsid w:val="00487AB6"/>
    <w:rsid w:val="00491B27"/>
    <w:rsid w:val="004922D2"/>
    <w:rsid w:val="004923B4"/>
    <w:rsid w:val="00492443"/>
    <w:rsid w:val="00493264"/>
    <w:rsid w:val="004933FA"/>
    <w:rsid w:val="004934A3"/>
    <w:rsid w:val="0049461C"/>
    <w:rsid w:val="00494A80"/>
    <w:rsid w:val="0049535E"/>
    <w:rsid w:val="00495BAC"/>
    <w:rsid w:val="004962CB"/>
    <w:rsid w:val="0049665D"/>
    <w:rsid w:val="004968C5"/>
    <w:rsid w:val="004968DE"/>
    <w:rsid w:val="00496EDB"/>
    <w:rsid w:val="004A06CB"/>
    <w:rsid w:val="004A0A68"/>
    <w:rsid w:val="004A0E44"/>
    <w:rsid w:val="004A147B"/>
    <w:rsid w:val="004A1D27"/>
    <w:rsid w:val="004A3A33"/>
    <w:rsid w:val="004A4472"/>
    <w:rsid w:val="004A4A05"/>
    <w:rsid w:val="004A4C1D"/>
    <w:rsid w:val="004A5A99"/>
    <w:rsid w:val="004A76CA"/>
    <w:rsid w:val="004A7C95"/>
    <w:rsid w:val="004B00AD"/>
    <w:rsid w:val="004B02A7"/>
    <w:rsid w:val="004B0546"/>
    <w:rsid w:val="004B07F6"/>
    <w:rsid w:val="004B17FD"/>
    <w:rsid w:val="004B2D15"/>
    <w:rsid w:val="004B3011"/>
    <w:rsid w:val="004B4862"/>
    <w:rsid w:val="004B5599"/>
    <w:rsid w:val="004B6A52"/>
    <w:rsid w:val="004B7504"/>
    <w:rsid w:val="004C0165"/>
    <w:rsid w:val="004C0CE3"/>
    <w:rsid w:val="004C0F6F"/>
    <w:rsid w:val="004C2621"/>
    <w:rsid w:val="004C2B12"/>
    <w:rsid w:val="004C2C32"/>
    <w:rsid w:val="004C30B7"/>
    <w:rsid w:val="004C30CA"/>
    <w:rsid w:val="004C3175"/>
    <w:rsid w:val="004C3384"/>
    <w:rsid w:val="004C3CE7"/>
    <w:rsid w:val="004C4ED0"/>
    <w:rsid w:val="004C5005"/>
    <w:rsid w:val="004C545A"/>
    <w:rsid w:val="004C5A25"/>
    <w:rsid w:val="004C6E12"/>
    <w:rsid w:val="004C6E2F"/>
    <w:rsid w:val="004C73B7"/>
    <w:rsid w:val="004D10F9"/>
    <w:rsid w:val="004D1368"/>
    <w:rsid w:val="004D141C"/>
    <w:rsid w:val="004D2C07"/>
    <w:rsid w:val="004D3836"/>
    <w:rsid w:val="004D38CB"/>
    <w:rsid w:val="004D42DF"/>
    <w:rsid w:val="004D4524"/>
    <w:rsid w:val="004D5F53"/>
    <w:rsid w:val="004D6143"/>
    <w:rsid w:val="004D7641"/>
    <w:rsid w:val="004E024C"/>
    <w:rsid w:val="004E0296"/>
    <w:rsid w:val="004E2362"/>
    <w:rsid w:val="004E24B6"/>
    <w:rsid w:val="004E28F6"/>
    <w:rsid w:val="004E36CC"/>
    <w:rsid w:val="004E5927"/>
    <w:rsid w:val="004E6F56"/>
    <w:rsid w:val="004E7260"/>
    <w:rsid w:val="004E72A4"/>
    <w:rsid w:val="004F0521"/>
    <w:rsid w:val="004F0833"/>
    <w:rsid w:val="004F0D7A"/>
    <w:rsid w:val="004F1A45"/>
    <w:rsid w:val="004F23EB"/>
    <w:rsid w:val="004F2660"/>
    <w:rsid w:val="004F2887"/>
    <w:rsid w:val="004F518F"/>
    <w:rsid w:val="004F537A"/>
    <w:rsid w:val="004F545F"/>
    <w:rsid w:val="004F59DB"/>
    <w:rsid w:val="004F62C4"/>
    <w:rsid w:val="004F6844"/>
    <w:rsid w:val="004F6F23"/>
    <w:rsid w:val="004F7326"/>
    <w:rsid w:val="004F7C45"/>
    <w:rsid w:val="00500B37"/>
    <w:rsid w:val="00500DA9"/>
    <w:rsid w:val="00500F2B"/>
    <w:rsid w:val="005024AE"/>
    <w:rsid w:val="0050347F"/>
    <w:rsid w:val="00504428"/>
    <w:rsid w:val="005056A7"/>
    <w:rsid w:val="005066DC"/>
    <w:rsid w:val="00506B2A"/>
    <w:rsid w:val="00507A98"/>
    <w:rsid w:val="00507FD4"/>
    <w:rsid w:val="00510362"/>
    <w:rsid w:val="00510518"/>
    <w:rsid w:val="005105DB"/>
    <w:rsid w:val="005107CA"/>
    <w:rsid w:val="0051096B"/>
    <w:rsid w:val="00510BA4"/>
    <w:rsid w:val="00511468"/>
    <w:rsid w:val="00511C80"/>
    <w:rsid w:val="005120B1"/>
    <w:rsid w:val="005122A0"/>
    <w:rsid w:val="00513538"/>
    <w:rsid w:val="00513856"/>
    <w:rsid w:val="00513F83"/>
    <w:rsid w:val="005152DD"/>
    <w:rsid w:val="0051608E"/>
    <w:rsid w:val="005161D6"/>
    <w:rsid w:val="005161DF"/>
    <w:rsid w:val="005168C0"/>
    <w:rsid w:val="00516DD5"/>
    <w:rsid w:val="0051757E"/>
    <w:rsid w:val="0052002F"/>
    <w:rsid w:val="005200B0"/>
    <w:rsid w:val="00520900"/>
    <w:rsid w:val="00520D6F"/>
    <w:rsid w:val="00521223"/>
    <w:rsid w:val="00521996"/>
    <w:rsid w:val="0052277A"/>
    <w:rsid w:val="0052298D"/>
    <w:rsid w:val="00522996"/>
    <w:rsid w:val="00523BAD"/>
    <w:rsid w:val="00525FE0"/>
    <w:rsid w:val="00527E68"/>
    <w:rsid w:val="00530E4D"/>
    <w:rsid w:val="00531064"/>
    <w:rsid w:val="00531AED"/>
    <w:rsid w:val="00531C9E"/>
    <w:rsid w:val="00531D13"/>
    <w:rsid w:val="00531E1F"/>
    <w:rsid w:val="00533987"/>
    <w:rsid w:val="00534A40"/>
    <w:rsid w:val="00534D71"/>
    <w:rsid w:val="005351F4"/>
    <w:rsid w:val="00535380"/>
    <w:rsid w:val="0053560E"/>
    <w:rsid w:val="00537588"/>
    <w:rsid w:val="0054025E"/>
    <w:rsid w:val="005402D6"/>
    <w:rsid w:val="005412F0"/>
    <w:rsid w:val="0054226E"/>
    <w:rsid w:val="0054261A"/>
    <w:rsid w:val="00544939"/>
    <w:rsid w:val="00544ED7"/>
    <w:rsid w:val="005458CA"/>
    <w:rsid w:val="00546485"/>
    <w:rsid w:val="0054688C"/>
    <w:rsid w:val="00546AC0"/>
    <w:rsid w:val="00546C46"/>
    <w:rsid w:val="00546E6C"/>
    <w:rsid w:val="0055054E"/>
    <w:rsid w:val="005515B1"/>
    <w:rsid w:val="00551F0A"/>
    <w:rsid w:val="00553A09"/>
    <w:rsid w:val="00553E45"/>
    <w:rsid w:val="00553E4A"/>
    <w:rsid w:val="00554138"/>
    <w:rsid w:val="00554697"/>
    <w:rsid w:val="00554759"/>
    <w:rsid w:val="00554B5C"/>
    <w:rsid w:val="00555BA9"/>
    <w:rsid w:val="005568FF"/>
    <w:rsid w:val="00557709"/>
    <w:rsid w:val="0056078D"/>
    <w:rsid w:val="00560DF2"/>
    <w:rsid w:val="00560F0A"/>
    <w:rsid w:val="00560F88"/>
    <w:rsid w:val="0056183E"/>
    <w:rsid w:val="00562037"/>
    <w:rsid w:val="00562C23"/>
    <w:rsid w:val="005636BD"/>
    <w:rsid w:val="00564497"/>
    <w:rsid w:val="00564AC1"/>
    <w:rsid w:val="005651AA"/>
    <w:rsid w:val="00565AC7"/>
    <w:rsid w:val="005665BC"/>
    <w:rsid w:val="00566C87"/>
    <w:rsid w:val="0056739D"/>
    <w:rsid w:val="00567854"/>
    <w:rsid w:val="00567FEA"/>
    <w:rsid w:val="0057101D"/>
    <w:rsid w:val="005721B6"/>
    <w:rsid w:val="00572434"/>
    <w:rsid w:val="00572F58"/>
    <w:rsid w:val="005735E5"/>
    <w:rsid w:val="00574AFB"/>
    <w:rsid w:val="00574F78"/>
    <w:rsid w:val="0057555A"/>
    <w:rsid w:val="00576060"/>
    <w:rsid w:val="00576D8F"/>
    <w:rsid w:val="005771A0"/>
    <w:rsid w:val="00577A62"/>
    <w:rsid w:val="00580DF8"/>
    <w:rsid w:val="00580F54"/>
    <w:rsid w:val="005815E2"/>
    <w:rsid w:val="005819C9"/>
    <w:rsid w:val="00581C5C"/>
    <w:rsid w:val="00582DE7"/>
    <w:rsid w:val="00583A83"/>
    <w:rsid w:val="00584811"/>
    <w:rsid w:val="005851DB"/>
    <w:rsid w:val="005851DF"/>
    <w:rsid w:val="005854AA"/>
    <w:rsid w:val="0059023E"/>
    <w:rsid w:val="00590E73"/>
    <w:rsid w:val="005913ED"/>
    <w:rsid w:val="00591AAD"/>
    <w:rsid w:val="00591E72"/>
    <w:rsid w:val="00592481"/>
    <w:rsid w:val="00592D59"/>
    <w:rsid w:val="00593231"/>
    <w:rsid w:val="00593827"/>
    <w:rsid w:val="005939D8"/>
    <w:rsid w:val="00593C0E"/>
    <w:rsid w:val="00595A9F"/>
    <w:rsid w:val="00595C79"/>
    <w:rsid w:val="00595F55"/>
    <w:rsid w:val="00596A50"/>
    <w:rsid w:val="005971EF"/>
    <w:rsid w:val="005A0E47"/>
    <w:rsid w:val="005A3B17"/>
    <w:rsid w:val="005A441C"/>
    <w:rsid w:val="005A444E"/>
    <w:rsid w:val="005A46F1"/>
    <w:rsid w:val="005A4F94"/>
    <w:rsid w:val="005A5049"/>
    <w:rsid w:val="005A5609"/>
    <w:rsid w:val="005A6540"/>
    <w:rsid w:val="005A70C4"/>
    <w:rsid w:val="005A7482"/>
    <w:rsid w:val="005B0640"/>
    <w:rsid w:val="005B0F44"/>
    <w:rsid w:val="005B17AB"/>
    <w:rsid w:val="005B2998"/>
    <w:rsid w:val="005B2999"/>
    <w:rsid w:val="005B2AD9"/>
    <w:rsid w:val="005B2E3A"/>
    <w:rsid w:val="005B2FDE"/>
    <w:rsid w:val="005B4550"/>
    <w:rsid w:val="005B4973"/>
    <w:rsid w:val="005B4A0E"/>
    <w:rsid w:val="005B4EC4"/>
    <w:rsid w:val="005B6EA7"/>
    <w:rsid w:val="005C01E0"/>
    <w:rsid w:val="005C0234"/>
    <w:rsid w:val="005C085A"/>
    <w:rsid w:val="005C0DF5"/>
    <w:rsid w:val="005C1796"/>
    <w:rsid w:val="005C1EA0"/>
    <w:rsid w:val="005C1F0C"/>
    <w:rsid w:val="005C2543"/>
    <w:rsid w:val="005C3728"/>
    <w:rsid w:val="005C3CF3"/>
    <w:rsid w:val="005C59F7"/>
    <w:rsid w:val="005C5D90"/>
    <w:rsid w:val="005C603E"/>
    <w:rsid w:val="005C675E"/>
    <w:rsid w:val="005C755D"/>
    <w:rsid w:val="005C7607"/>
    <w:rsid w:val="005C7657"/>
    <w:rsid w:val="005D1155"/>
    <w:rsid w:val="005D19EA"/>
    <w:rsid w:val="005D2D4E"/>
    <w:rsid w:val="005D5123"/>
    <w:rsid w:val="005D5773"/>
    <w:rsid w:val="005D5F27"/>
    <w:rsid w:val="005D659F"/>
    <w:rsid w:val="005D6D61"/>
    <w:rsid w:val="005D74C9"/>
    <w:rsid w:val="005D7BF5"/>
    <w:rsid w:val="005E0552"/>
    <w:rsid w:val="005E068B"/>
    <w:rsid w:val="005E0C36"/>
    <w:rsid w:val="005E13FC"/>
    <w:rsid w:val="005E168E"/>
    <w:rsid w:val="005E24E6"/>
    <w:rsid w:val="005E27F0"/>
    <w:rsid w:val="005E2804"/>
    <w:rsid w:val="005E28CA"/>
    <w:rsid w:val="005E354E"/>
    <w:rsid w:val="005E3992"/>
    <w:rsid w:val="005E3D65"/>
    <w:rsid w:val="005E4292"/>
    <w:rsid w:val="005E47F4"/>
    <w:rsid w:val="005E4AB7"/>
    <w:rsid w:val="005E50C8"/>
    <w:rsid w:val="005E6884"/>
    <w:rsid w:val="005E7039"/>
    <w:rsid w:val="005F1712"/>
    <w:rsid w:val="005F2AB1"/>
    <w:rsid w:val="005F35F7"/>
    <w:rsid w:val="005F3D48"/>
    <w:rsid w:val="005F4600"/>
    <w:rsid w:val="005F5512"/>
    <w:rsid w:val="005F5FD4"/>
    <w:rsid w:val="005F6084"/>
    <w:rsid w:val="005F65E1"/>
    <w:rsid w:val="005F6A5A"/>
    <w:rsid w:val="005F6B77"/>
    <w:rsid w:val="005F701A"/>
    <w:rsid w:val="005F7F2E"/>
    <w:rsid w:val="005F7F53"/>
    <w:rsid w:val="00600A96"/>
    <w:rsid w:val="00600FCA"/>
    <w:rsid w:val="00601191"/>
    <w:rsid w:val="00601615"/>
    <w:rsid w:val="006017BB"/>
    <w:rsid w:val="006017E0"/>
    <w:rsid w:val="00601FFA"/>
    <w:rsid w:val="00602099"/>
    <w:rsid w:val="00602412"/>
    <w:rsid w:val="00602CB1"/>
    <w:rsid w:val="006036A1"/>
    <w:rsid w:val="00603D53"/>
    <w:rsid w:val="00604985"/>
    <w:rsid w:val="006060BD"/>
    <w:rsid w:val="006064C7"/>
    <w:rsid w:val="00606CBA"/>
    <w:rsid w:val="00606EDF"/>
    <w:rsid w:val="00607215"/>
    <w:rsid w:val="00607565"/>
    <w:rsid w:val="0060788C"/>
    <w:rsid w:val="0060C31F"/>
    <w:rsid w:val="00610ED7"/>
    <w:rsid w:val="00612513"/>
    <w:rsid w:val="006157B7"/>
    <w:rsid w:val="00615FBB"/>
    <w:rsid w:val="0061610C"/>
    <w:rsid w:val="00616C47"/>
    <w:rsid w:val="00617E55"/>
    <w:rsid w:val="00619948"/>
    <w:rsid w:val="0062011B"/>
    <w:rsid w:val="00620786"/>
    <w:rsid w:val="0062239C"/>
    <w:rsid w:val="00622523"/>
    <w:rsid w:val="00622B30"/>
    <w:rsid w:val="00624152"/>
    <w:rsid w:val="00624373"/>
    <w:rsid w:val="00624BCF"/>
    <w:rsid w:val="00624CEE"/>
    <w:rsid w:val="00625987"/>
    <w:rsid w:val="00625CB4"/>
    <w:rsid w:val="006260A0"/>
    <w:rsid w:val="00626419"/>
    <w:rsid w:val="0062694F"/>
    <w:rsid w:val="00626F6E"/>
    <w:rsid w:val="006275D4"/>
    <w:rsid w:val="00630C19"/>
    <w:rsid w:val="00630CDE"/>
    <w:rsid w:val="00630F9B"/>
    <w:rsid w:val="0063135D"/>
    <w:rsid w:val="00631E05"/>
    <w:rsid w:val="00631FFC"/>
    <w:rsid w:val="00632222"/>
    <w:rsid w:val="00632465"/>
    <w:rsid w:val="00632FCE"/>
    <w:rsid w:val="0063422C"/>
    <w:rsid w:val="006358F5"/>
    <w:rsid w:val="00635CA4"/>
    <w:rsid w:val="006360BE"/>
    <w:rsid w:val="006365F6"/>
    <w:rsid w:val="00636B1A"/>
    <w:rsid w:val="006405D9"/>
    <w:rsid w:val="00640C88"/>
    <w:rsid w:val="006421A9"/>
    <w:rsid w:val="006428C1"/>
    <w:rsid w:val="00642B6E"/>
    <w:rsid w:val="00642D44"/>
    <w:rsid w:val="00642D56"/>
    <w:rsid w:val="00642FEE"/>
    <w:rsid w:val="00643146"/>
    <w:rsid w:val="00643B4F"/>
    <w:rsid w:val="00645237"/>
    <w:rsid w:val="0064585C"/>
    <w:rsid w:val="00646B4A"/>
    <w:rsid w:val="00647271"/>
    <w:rsid w:val="006476C5"/>
    <w:rsid w:val="00651580"/>
    <w:rsid w:val="00651CF0"/>
    <w:rsid w:val="00651D90"/>
    <w:rsid w:val="006538F1"/>
    <w:rsid w:val="00653CA3"/>
    <w:rsid w:val="00654A95"/>
    <w:rsid w:val="00654DA0"/>
    <w:rsid w:val="00655B79"/>
    <w:rsid w:val="00655F5D"/>
    <w:rsid w:val="006564AB"/>
    <w:rsid w:val="006567DB"/>
    <w:rsid w:val="006568F0"/>
    <w:rsid w:val="006571A6"/>
    <w:rsid w:val="006606F2"/>
    <w:rsid w:val="006608DC"/>
    <w:rsid w:val="00664BD1"/>
    <w:rsid w:val="00664C55"/>
    <w:rsid w:val="006661FC"/>
    <w:rsid w:val="00666BC0"/>
    <w:rsid w:val="00667967"/>
    <w:rsid w:val="006701AB"/>
    <w:rsid w:val="006707BE"/>
    <w:rsid w:val="0067110B"/>
    <w:rsid w:val="00671390"/>
    <w:rsid w:val="00671EBC"/>
    <w:rsid w:val="00672898"/>
    <w:rsid w:val="00672BB0"/>
    <w:rsid w:val="0067335B"/>
    <w:rsid w:val="006735B3"/>
    <w:rsid w:val="00675F80"/>
    <w:rsid w:val="0067683C"/>
    <w:rsid w:val="00676EEA"/>
    <w:rsid w:val="006770F6"/>
    <w:rsid w:val="00677DE1"/>
    <w:rsid w:val="00682DB0"/>
    <w:rsid w:val="00683EDE"/>
    <w:rsid w:val="00683F5E"/>
    <w:rsid w:val="00684034"/>
    <w:rsid w:val="0068426F"/>
    <w:rsid w:val="00684C4E"/>
    <w:rsid w:val="00684EE0"/>
    <w:rsid w:val="00685420"/>
    <w:rsid w:val="00685BAA"/>
    <w:rsid w:val="00685EAA"/>
    <w:rsid w:val="00687716"/>
    <w:rsid w:val="00690A9A"/>
    <w:rsid w:val="006915F0"/>
    <w:rsid w:val="0069428C"/>
    <w:rsid w:val="00694AE8"/>
    <w:rsid w:val="00694C2C"/>
    <w:rsid w:val="00695BAB"/>
    <w:rsid w:val="00695EEF"/>
    <w:rsid w:val="006965B1"/>
    <w:rsid w:val="00696797"/>
    <w:rsid w:val="006A0605"/>
    <w:rsid w:val="006A11F8"/>
    <w:rsid w:val="006A2A69"/>
    <w:rsid w:val="006A2F59"/>
    <w:rsid w:val="006A38F8"/>
    <w:rsid w:val="006A4169"/>
    <w:rsid w:val="006A509C"/>
    <w:rsid w:val="006A5B98"/>
    <w:rsid w:val="006A66DB"/>
    <w:rsid w:val="006A69F2"/>
    <w:rsid w:val="006A6BBE"/>
    <w:rsid w:val="006A7270"/>
    <w:rsid w:val="006B0719"/>
    <w:rsid w:val="006B0CB7"/>
    <w:rsid w:val="006B0E73"/>
    <w:rsid w:val="006B1154"/>
    <w:rsid w:val="006B14EB"/>
    <w:rsid w:val="006B150C"/>
    <w:rsid w:val="006B162A"/>
    <w:rsid w:val="006B321D"/>
    <w:rsid w:val="006B3CB4"/>
    <w:rsid w:val="006B3ED7"/>
    <w:rsid w:val="006B4074"/>
    <w:rsid w:val="006B4DCC"/>
    <w:rsid w:val="006B5644"/>
    <w:rsid w:val="006B5739"/>
    <w:rsid w:val="006B5907"/>
    <w:rsid w:val="006B5EDB"/>
    <w:rsid w:val="006B5FC4"/>
    <w:rsid w:val="006B626F"/>
    <w:rsid w:val="006B701E"/>
    <w:rsid w:val="006B70A4"/>
    <w:rsid w:val="006B72F1"/>
    <w:rsid w:val="006C0BF8"/>
    <w:rsid w:val="006C152B"/>
    <w:rsid w:val="006C20B0"/>
    <w:rsid w:val="006C20D1"/>
    <w:rsid w:val="006C24B9"/>
    <w:rsid w:val="006C26D8"/>
    <w:rsid w:val="006C297D"/>
    <w:rsid w:val="006C2AC1"/>
    <w:rsid w:val="006C2DE4"/>
    <w:rsid w:val="006C40CA"/>
    <w:rsid w:val="006C56D4"/>
    <w:rsid w:val="006C59DC"/>
    <w:rsid w:val="006C59E9"/>
    <w:rsid w:val="006C5F3C"/>
    <w:rsid w:val="006C677F"/>
    <w:rsid w:val="006C6EEE"/>
    <w:rsid w:val="006C6F63"/>
    <w:rsid w:val="006C714B"/>
    <w:rsid w:val="006C7151"/>
    <w:rsid w:val="006D05E9"/>
    <w:rsid w:val="006D0D5A"/>
    <w:rsid w:val="006D114A"/>
    <w:rsid w:val="006D23C3"/>
    <w:rsid w:val="006D350D"/>
    <w:rsid w:val="006D388F"/>
    <w:rsid w:val="006D3A73"/>
    <w:rsid w:val="006D3DCC"/>
    <w:rsid w:val="006D42F0"/>
    <w:rsid w:val="006D5BFF"/>
    <w:rsid w:val="006D6D97"/>
    <w:rsid w:val="006D7A56"/>
    <w:rsid w:val="006D7FB7"/>
    <w:rsid w:val="006E0107"/>
    <w:rsid w:val="006E123A"/>
    <w:rsid w:val="006E17BA"/>
    <w:rsid w:val="006E187B"/>
    <w:rsid w:val="006E1ABF"/>
    <w:rsid w:val="006E1CF8"/>
    <w:rsid w:val="006E2D6E"/>
    <w:rsid w:val="006E3E50"/>
    <w:rsid w:val="006E4236"/>
    <w:rsid w:val="006E4D48"/>
    <w:rsid w:val="006E4E56"/>
    <w:rsid w:val="006E5B2F"/>
    <w:rsid w:val="006E6452"/>
    <w:rsid w:val="006E64FF"/>
    <w:rsid w:val="006E6891"/>
    <w:rsid w:val="006E6DBD"/>
    <w:rsid w:val="006E74A6"/>
    <w:rsid w:val="006F0BFB"/>
    <w:rsid w:val="006F1975"/>
    <w:rsid w:val="006F21AB"/>
    <w:rsid w:val="006F2384"/>
    <w:rsid w:val="006F253F"/>
    <w:rsid w:val="006F2C10"/>
    <w:rsid w:val="006F3249"/>
    <w:rsid w:val="006F35F2"/>
    <w:rsid w:val="006F3CF7"/>
    <w:rsid w:val="006F42B7"/>
    <w:rsid w:val="006F4AF1"/>
    <w:rsid w:val="006F4D7E"/>
    <w:rsid w:val="006F54E4"/>
    <w:rsid w:val="006F6A91"/>
    <w:rsid w:val="006F7DC3"/>
    <w:rsid w:val="00700189"/>
    <w:rsid w:val="00700741"/>
    <w:rsid w:val="00700836"/>
    <w:rsid w:val="00701198"/>
    <w:rsid w:val="00701CBB"/>
    <w:rsid w:val="00701E95"/>
    <w:rsid w:val="00703361"/>
    <w:rsid w:val="00704C3F"/>
    <w:rsid w:val="0070512B"/>
    <w:rsid w:val="00706740"/>
    <w:rsid w:val="00706F68"/>
    <w:rsid w:val="007073EB"/>
    <w:rsid w:val="00707405"/>
    <w:rsid w:val="00707596"/>
    <w:rsid w:val="00710B16"/>
    <w:rsid w:val="00711B00"/>
    <w:rsid w:val="00711EC3"/>
    <w:rsid w:val="00712712"/>
    <w:rsid w:val="007133CF"/>
    <w:rsid w:val="00714420"/>
    <w:rsid w:val="007147C8"/>
    <w:rsid w:val="00714803"/>
    <w:rsid w:val="00715363"/>
    <w:rsid w:val="00715C10"/>
    <w:rsid w:val="0071662D"/>
    <w:rsid w:val="00717056"/>
    <w:rsid w:val="00717188"/>
    <w:rsid w:val="00717618"/>
    <w:rsid w:val="007177DA"/>
    <w:rsid w:val="0071783C"/>
    <w:rsid w:val="00721632"/>
    <w:rsid w:val="00721A8C"/>
    <w:rsid w:val="00721CBA"/>
    <w:rsid w:val="00722173"/>
    <w:rsid w:val="007221B7"/>
    <w:rsid w:val="00722E8B"/>
    <w:rsid w:val="007242CB"/>
    <w:rsid w:val="007245D1"/>
    <w:rsid w:val="00724661"/>
    <w:rsid w:val="00724B26"/>
    <w:rsid w:val="00725325"/>
    <w:rsid w:val="00725EEA"/>
    <w:rsid w:val="007265A5"/>
    <w:rsid w:val="00726AE9"/>
    <w:rsid w:val="00727161"/>
    <w:rsid w:val="007271AD"/>
    <w:rsid w:val="00727434"/>
    <w:rsid w:val="0072745A"/>
    <w:rsid w:val="0072756F"/>
    <w:rsid w:val="00727A6F"/>
    <w:rsid w:val="00727FA9"/>
    <w:rsid w:val="007301CB"/>
    <w:rsid w:val="007310BC"/>
    <w:rsid w:val="0073223D"/>
    <w:rsid w:val="007334C5"/>
    <w:rsid w:val="00733917"/>
    <w:rsid w:val="00733CFC"/>
    <w:rsid w:val="0073478C"/>
    <w:rsid w:val="0073547F"/>
    <w:rsid w:val="00735547"/>
    <w:rsid w:val="0073554C"/>
    <w:rsid w:val="007357B4"/>
    <w:rsid w:val="00735CBF"/>
    <w:rsid w:val="0073616E"/>
    <w:rsid w:val="0073642D"/>
    <w:rsid w:val="00737013"/>
    <w:rsid w:val="007373DE"/>
    <w:rsid w:val="007400E7"/>
    <w:rsid w:val="00740A6F"/>
    <w:rsid w:val="00740CDE"/>
    <w:rsid w:val="00740F10"/>
    <w:rsid w:val="0074204A"/>
    <w:rsid w:val="0074226D"/>
    <w:rsid w:val="00742F23"/>
    <w:rsid w:val="00742F3E"/>
    <w:rsid w:val="00742FAE"/>
    <w:rsid w:val="0074473B"/>
    <w:rsid w:val="00745C7F"/>
    <w:rsid w:val="00745DC0"/>
    <w:rsid w:val="007475E0"/>
    <w:rsid w:val="0075104F"/>
    <w:rsid w:val="00751514"/>
    <w:rsid w:val="00751732"/>
    <w:rsid w:val="00751995"/>
    <w:rsid w:val="0075228A"/>
    <w:rsid w:val="00753734"/>
    <w:rsid w:val="00753BB8"/>
    <w:rsid w:val="00754292"/>
    <w:rsid w:val="007548B6"/>
    <w:rsid w:val="00755751"/>
    <w:rsid w:val="00755A2E"/>
    <w:rsid w:val="00760D0D"/>
    <w:rsid w:val="00760F7C"/>
    <w:rsid w:val="007611EA"/>
    <w:rsid w:val="00761F42"/>
    <w:rsid w:val="007632A6"/>
    <w:rsid w:val="00764925"/>
    <w:rsid w:val="007649F8"/>
    <w:rsid w:val="007657D4"/>
    <w:rsid w:val="00766640"/>
    <w:rsid w:val="00766E36"/>
    <w:rsid w:val="00770962"/>
    <w:rsid w:val="00770D5F"/>
    <w:rsid w:val="0077109E"/>
    <w:rsid w:val="00771745"/>
    <w:rsid w:val="00771FE1"/>
    <w:rsid w:val="0077250A"/>
    <w:rsid w:val="00772CC0"/>
    <w:rsid w:val="00772D34"/>
    <w:rsid w:val="00773961"/>
    <w:rsid w:val="007747D3"/>
    <w:rsid w:val="00774D8A"/>
    <w:rsid w:val="007753C1"/>
    <w:rsid w:val="0077569D"/>
    <w:rsid w:val="007768A2"/>
    <w:rsid w:val="00776A12"/>
    <w:rsid w:val="00776C0B"/>
    <w:rsid w:val="00776CB9"/>
    <w:rsid w:val="00776CEC"/>
    <w:rsid w:val="0077706C"/>
    <w:rsid w:val="007778B7"/>
    <w:rsid w:val="00777944"/>
    <w:rsid w:val="0078020B"/>
    <w:rsid w:val="007830D9"/>
    <w:rsid w:val="00783A4B"/>
    <w:rsid w:val="007841E2"/>
    <w:rsid w:val="007850A4"/>
    <w:rsid w:val="00785347"/>
    <w:rsid w:val="00785EA0"/>
    <w:rsid w:val="00786200"/>
    <w:rsid w:val="0078760A"/>
    <w:rsid w:val="00790355"/>
    <w:rsid w:val="00790C21"/>
    <w:rsid w:val="00790C79"/>
    <w:rsid w:val="00791302"/>
    <w:rsid w:val="00791FEB"/>
    <w:rsid w:val="00792770"/>
    <w:rsid w:val="0079287D"/>
    <w:rsid w:val="00792AD2"/>
    <w:rsid w:val="00793268"/>
    <w:rsid w:val="0079362D"/>
    <w:rsid w:val="00793F3A"/>
    <w:rsid w:val="007965AB"/>
    <w:rsid w:val="0079690D"/>
    <w:rsid w:val="00797597"/>
    <w:rsid w:val="00797AC0"/>
    <w:rsid w:val="00797B45"/>
    <w:rsid w:val="007A07B5"/>
    <w:rsid w:val="007A11E4"/>
    <w:rsid w:val="007A15AC"/>
    <w:rsid w:val="007A2F56"/>
    <w:rsid w:val="007A4B12"/>
    <w:rsid w:val="007A4F01"/>
    <w:rsid w:val="007A504E"/>
    <w:rsid w:val="007A6B00"/>
    <w:rsid w:val="007A744D"/>
    <w:rsid w:val="007B1959"/>
    <w:rsid w:val="007B33A0"/>
    <w:rsid w:val="007B363C"/>
    <w:rsid w:val="007B3834"/>
    <w:rsid w:val="007B5737"/>
    <w:rsid w:val="007B5A6F"/>
    <w:rsid w:val="007B5D81"/>
    <w:rsid w:val="007B5D83"/>
    <w:rsid w:val="007B7E17"/>
    <w:rsid w:val="007C1387"/>
    <w:rsid w:val="007C15D5"/>
    <w:rsid w:val="007C1DCC"/>
    <w:rsid w:val="007C227D"/>
    <w:rsid w:val="007C2939"/>
    <w:rsid w:val="007C2DD6"/>
    <w:rsid w:val="007C32C8"/>
    <w:rsid w:val="007C33AA"/>
    <w:rsid w:val="007C4EF1"/>
    <w:rsid w:val="007C4FD8"/>
    <w:rsid w:val="007C5B64"/>
    <w:rsid w:val="007C778A"/>
    <w:rsid w:val="007C79A5"/>
    <w:rsid w:val="007D0872"/>
    <w:rsid w:val="007D0D4D"/>
    <w:rsid w:val="007D18F8"/>
    <w:rsid w:val="007D38F0"/>
    <w:rsid w:val="007D3E7D"/>
    <w:rsid w:val="007D46CA"/>
    <w:rsid w:val="007D4C42"/>
    <w:rsid w:val="007D5EE9"/>
    <w:rsid w:val="007D5FF0"/>
    <w:rsid w:val="007D641A"/>
    <w:rsid w:val="007D64E3"/>
    <w:rsid w:val="007D698B"/>
    <w:rsid w:val="007E0166"/>
    <w:rsid w:val="007E1197"/>
    <w:rsid w:val="007E1549"/>
    <w:rsid w:val="007E162A"/>
    <w:rsid w:val="007E1656"/>
    <w:rsid w:val="007E206F"/>
    <w:rsid w:val="007E21F6"/>
    <w:rsid w:val="007E2707"/>
    <w:rsid w:val="007E312A"/>
    <w:rsid w:val="007E3291"/>
    <w:rsid w:val="007E36E3"/>
    <w:rsid w:val="007E3987"/>
    <w:rsid w:val="007E3A39"/>
    <w:rsid w:val="007E4DE6"/>
    <w:rsid w:val="007E5E11"/>
    <w:rsid w:val="007E624B"/>
    <w:rsid w:val="007E6F42"/>
    <w:rsid w:val="007E714E"/>
    <w:rsid w:val="007E7662"/>
    <w:rsid w:val="007E7877"/>
    <w:rsid w:val="007E7F0F"/>
    <w:rsid w:val="007F06C9"/>
    <w:rsid w:val="007F0C7F"/>
    <w:rsid w:val="007F16ED"/>
    <w:rsid w:val="007F1880"/>
    <w:rsid w:val="007F1C1C"/>
    <w:rsid w:val="007F2218"/>
    <w:rsid w:val="007F2721"/>
    <w:rsid w:val="007F29EE"/>
    <w:rsid w:val="007F2A93"/>
    <w:rsid w:val="007F2F45"/>
    <w:rsid w:val="007F429B"/>
    <w:rsid w:val="007F434B"/>
    <w:rsid w:val="007F57A7"/>
    <w:rsid w:val="007F5C0B"/>
    <w:rsid w:val="007F6550"/>
    <w:rsid w:val="007F68D4"/>
    <w:rsid w:val="007F6AA4"/>
    <w:rsid w:val="0080009A"/>
    <w:rsid w:val="00800198"/>
    <w:rsid w:val="008005B5"/>
    <w:rsid w:val="00800751"/>
    <w:rsid w:val="008012F4"/>
    <w:rsid w:val="00801E2E"/>
    <w:rsid w:val="00803747"/>
    <w:rsid w:val="008044DD"/>
    <w:rsid w:val="00804DE0"/>
    <w:rsid w:val="0080571A"/>
    <w:rsid w:val="00806709"/>
    <w:rsid w:val="00806C11"/>
    <w:rsid w:val="00806D2D"/>
    <w:rsid w:val="008072D4"/>
    <w:rsid w:val="00807CD0"/>
    <w:rsid w:val="00811223"/>
    <w:rsid w:val="00811645"/>
    <w:rsid w:val="008118A5"/>
    <w:rsid w:val="0081195C"/>
    <w:rsid w:val="00812A94"/>
    <w:rsid w:val="00812C28"/>
    <w:rsid w:val="00812E00"/>
    <w:rsid w:val="00813FDD"/>
    <w:rsid w:val="0081555D"/>
    <w:rsid w:val="00815DA7"/>
    <w:rsid w:val="008205A0"/>
    <w:rsid w:val="008209C4"/>
    <w:rsid w:val="00821242"/>
    <w:rsid w:val="008212B1"/>
    <w:rsid w:val="00821BC9"/>
    <w:rsid w:val="008220F1"/>
    <w:rsid w:val="008236BB"/>
    <w:rsid w:val="00823960"/>
    <w:rsid w:val="00824112"/>
    <w:rsid w:val="008247C5"/>
    <w:rsid w:val="00824C75"/>
    <w:rsid w:val="008252CD"/>
    <w:rsid w:val="00825E97"/>
    <w:rsid w:val="008262FA"/>
    <w:rsid w:val="00826559"/>
    <w:rsid w:val="00826AA2"/>
    <w:rsid w:val="0082701A"/>
    <w:rsid w:val="0082718F"/>
    <w:rsid w:val="0082783E"/>
    <w:rsid w:val="0083274B"/>
    <w:rsid w:val="00832B03"/>
    <w:rsid w:val="00833743"/>
    <w:rsid w:val="00833938"/>
    <w:rsid w:val="00833AB6"/>
    <w:rsid w:val="008341AD"/>
    <w:rsid w:val="00834AA2"/>
    <w:rsid w:val="008353E0"/>
    <w:rsid w:val="00835AED"/>
    <w:rsid w:val="00835D54"/>
    <w:rsid w:val="008367AE"/>
    <w:rsid w:val="00837090"/>
    <w:rsid w:val="00837972"/>
    <w:rsid w:val="00837D37"/>
    <w:rsid w:val="00840910"/>
    <w:rsid w:val="008412F1"/>
    <w:rsid w:val="0084202D"/>
    <w:rsid w:val="008424BC"/>
    <w:rsid w:val="008429AF"/>
    <w:rsid w:val="00843861"/>
    <w:rsid w:val="00845E5A"/>
    <w:rsid w:val="00847BC7"/>
    <w:rsid w:val="00850089"/>
    <w:rsid w:val="00850BEF"/>
    <w:rsid w:val="008515B6"/>
    <w:rsid w:val="00851AA2"/>
    <w:rsid w:val="00852665"/>
    <w:rsid w:val="00852A56"/>
    <w:rsid w:val="00854F67"/>
    <w:rsid w:val="008553ED"/>
    <w:rsid w:val="0085555D"/>
    <w:rsid w:val="00855815"/>
    <w:rsid w:val="00856BD4"/>
    <w:rsid w:val="008571E6"/>
    <w:rsid w:val="0086118C"/>
    <w:rsid w:val="008612A3"/>
    <w:rsid w:val="00861444"/>
    <w:rsid w:val="0086171F"/>
    <w:rsid w:val="00862850"/>
    <w:rsid w:val="008630A5"/>
    <w:rsid w:val="00863E94"/>
    <w:rsid w:val="008646EB"/>
    <w:rsid w:val="008659CD"/>
    <w:rsid w:val="0087052C"/>
    <w:rsid w:val="00870810"/>
    <w:rsid w:val="00870B40"/>
    <w:rsid w:val="00871A9D"/>
    <w:rsid w:val="00872017"/>
    <w:rsid w:val="00872549"/>
    <w:rsid w:val="00872870"/>
    <w:rsid w:val="00874258"/>
    <w:rsid w:val="00874687"/>
    <w:rsid w:val="00875AB0"/>
    <w:rsid w:val="00876340"/>
    <w:rsid w:val="00876D5D"/>
    <w:rsid w:val="008775B5"/>
    <w:rsid w:val="00877764"/>
    <w:rsid w:val="00877AAC"/>
    <w:rsid w:val="00877C28"/>
    <w:rsid w:val="00877DD2"/>
    <w:rsid w:val="00880406"/>
    <w:rsid w:val="0088056F"/>
    <w:rsid w:val="00881C60"/>
    <w:rsid w:val="00882D17"/>
    <w:rsid w:val="008832AD"/>
    <w:rsid w:val="008839E8"/>
    <w:rsid w:val="00883C98"/>
    <w:rsid w:val="00883D17"/>
    <w:rsid w:val="00883DF3"/>
    <w:rsid w:val="00885158"/>
    <w:rsid w:val="008856C6"/>
    <w:rsid w:val="0088588C"/>
    <w:rsid w:val="00886EC8"/>
    <w:rsid w:val="0088729D"/>
    <w:rsid w:val="0088771F"/>
    <w:rsid w:val="00887B19"/>
    <w:rsid w:val="00887FED"/>
    <w:rsid w:val="0089023E"/>
    <w:rsid w:val="00890FA8"/>
    <w:rsid w:val="00891135"/>
    <w:rsid w:val="00891201"/>
    <w:rsid w:val="008941D9"/>
    <w:rsid w:val="0089481E"/>
    <w:rsid w:val="00895026"/>
    <w:rsid w:val="00895548"/>
    <w:rsid w:val="008958B3"/>
    <w:rsid w:val="00895C1B"/>
    <w:rsid w:val="00895C2A"/>
    <w:rsid w:val="00895FFA"/>
    <w:rsid w:val="0089643D"/>
    <w:rsid w:val="008968A4"/>
    <w:rsid w:val="00896944"/>
    <w:rsid w:val="00896D85"/>
    <w:rsid w:val="008974C3"/>
    <w:rsid w:val="00897D24"/>
    <w:rsid w:val="00897EA9"/>
    <w:rsid w:val="008A01DE"/>
    <w:rsid w:val="008A1E7B"/>
    <w:rsid w:val="008A2426"/>
    <w:rsid w:val="008A2539"/>
    <w:rsid w:val="008A4961"/>
    <w:rsid w:val="008A4B57"/>
    <w:rsid w:val="008A5261"/>
    <w:rsid w:val="008A5B0C"/>
    <w:rsid w:val="008A64D4"/>
    <w:rsid w:val="008A6E6B"/>
    <w:rsid w:val="008A6F7E"/>
    <w:rsid w:val="008A76E5"/>
    <w:rsid w:val="008A7927"/>
    <w:rsid w:val="008B03EC"/>
    <w:rsid w:val="008B17E5"/>
    <w:rsid w:val="008B24EA"/>
    <w:rsid w:val="008B3853"/>
    <w:rsid w:val="008B3DF3"/>
    <w:rsid w:val="008B3F42"/>
    <w:rsid w:val="008B417D"/>
    <w:rsid w:val="008B4B7E"/>
    <w:rsid w:val="008B4C85"/>
    <w:rsid w:val="008B4EDE"/>
    <w:rsid w:val="008B60C4"/>
    <w:rsid w:val="008B6240"/>
    <w:rsid w:val="008B6A52"/>
    <w:rsid w:val="008C029B"/>
    <w:rsid w:val="008C0AB2"/>
    <w:rsid w:val="008C167E"/>
    <w:rsid w:val="008C1708"/>
    <w:rsid w:val="008C17D4"/>
    <w:rsid w:val="008C33E0"/>
    <w:rsid w:val="008C36F4"/>
    <w:rsid w:val="008C41ED"/>
    <w:rsid w:val="008C4389"/>
    <w:rsid w:val="008C455C"/>
    <w:rsid w:val="008C47BC"/>
    <w:rsid w:val="008C482A"/>
    <w:rsid w:val="008C57BA"/>
    <w:rsid w:val="008C58CA"/>
    <w:rsid w:val="008C66B2"/>
    <w:rsid w:val="008C72D7"/>
    <w:rsid w:val="008D0FC0"/>
    <w:rsid w:val="008D1A91"/>
    <w:rsid w:val="008D2107"/>
    <w:rsid w:val="008D3005"/>
    <w:rsid w:val="008D3307"/>
    <w:rsid w:val="008D3325"/>
    <w:rsid w:val="008D3AEA"/>
    <w:rsid w:val="008D4501"/>
    <w:rsid w:val="008D5A37"/>
    <w:rsid w:val="008D5A40"/>
    <w:rsid w:val="008D6CC9"/>
    <w:rsid w:val="008D7B40"/>
    <w:rsid w:val="008E0A05"/>
    <w:rsid w:val="008E0BD2"/>
    <w:rsid w:val="008E1163"/>
    <w:rsid w:val="008E16D3"/>
    <w:rsid w:val="008E16E0"/>
    <w:rsid w:val="008E2474"/>
    <w:rsid w:val="008E264F"/>
    <w:rsid w:val="008E626D"/>
    <w:rsid w:val="008E66FB"/>
    <w:rsid w:val="008E6E39"/>
    <w:rsid w:val="008F02A6"/>
    <w:rsid w:val="008F0BD9"/>
    <w:rsid w:val="008F0E27"/>
    <w:rsid w:val="008F1196"/>
    <w:rsid w:val="008F1336"/>
    <w:rsid w:val="008F1536"/>
    <w:rsid w:val="008F1716"/>
    <w:rsid w:val="008F175C"/>
    <w:rsid w:val="008F1B17"/>
    <w:rsid w:val="008F200C"/>
    <w:rsid w:val="008F2013"/>
    <w:rsid w:val="008F2D5D"/>
    <w:rsid w:val="008F2EE7"/>
    <w:rsid w:val="008F2F0F"/>
    <w:rsid w:val="008F34C0"/>
    <w:rsid w:val="008F36C4"/>
    <w:rsid w:val="008F4271"/>
    <w:rsid w:val="008F4C35"/>
    <w:rsid w:val="008F53BD"/>
    <w:rsid w:val="008F57A2"/>
    <w:rsid w:val="008F57F6"/>
    <w:rsid w:val="008F66D2"/>
    <w:rsid w:val="008F6DD8"/>
    <w:rsid w:val="008F747A"/>
    <w:rsid w:val="008F76D6"/>
    <w:rsid w:val="00900D90"/>
    <w:rsid w:val="0090160C"/>
    <w:rsid w:val="00901A60"/>
    <w:rsid w:val="009022FC"/>
    <w:rsid w:val="009028E2"/>
    <w:rsid w:val="00903697"/>
    <w:rsid w:val="00903BD6"/>
    <w:rsid w:val="009041E7"/>
    <w:rsid w:val="00905066"/>
    <w:rsid w:val="00905155"/>
    <w:rsid w:val="009051E3"/>
    <w:rsid w:val="0090636F"/>
    <w:rsid w:val="009066CB"/>
    <w:rsid w:val="00906AB6"/>
    <w:rsid w:val="00907B62"/>
    <w:rsid w:val="00907F8A"/>
    <w:rsid w:val="00910E5E"/>
    <w:rsid w:val="00910FC5"/>
    <w:rsid w:val="00911F73"/>
    <w:rsid w:val="009121FD"/>
    <w:rsid w:val="009145B8"/>
    <w:rsid w:val="009168B7"/>
    <w:rsid w:val="00916A6D"/>
    <w:rsid w:val="00917DE3"/>
    <w:rsid w:val="009201A0"/>
    <w:rsid w:val="0092058B"/>
    <w:rsid w:val="00920769"/>
    <w:rsid w:val="0092222D"/>
    <w:rsid w:val="009223D0"/>
    <w:rsid w:val="00922AD6"/>
    <w:rsid w:val="00925572"/>
    <w:rsid w:val="00927539"/>
    <w:rsid w:val="00927DB9"/>
    <w:rsid w:val="009308A3"/>
    <w:rsid w:val="00930AFC"/>
    <w:rsid w:val="0093125D"/>
    <w:rsid w:val="00933C90"/>
    <w:rsid w:val="00934C4D"/>
    <w:rsid w:val="00934CF3"/>
    <w:rsid w:val="00934FCA"/>
    <w:rsid w:val="00936B3D"/>
    <w:rsid w:val="0093720F"/>
    <w:rsid w:val="009379F3"/>
    <w:rsid w:val="00937EAE"/>
    <w:rsid w:val="0094094B"/>
    <w:rsid w:val="009412F9"/>
    <w:rsid w:val="009439AE"/>
    <w:rsid w:val="009446FD"/>
    <w:rsid w:val="0094566B"/>
    <w:rsid w:val="009468B0"/>
    <w:rsid w:val="00946A76"/>
    <w:rsid w:val="00950987"/>
    <w:rsid w:val="0095154E"/>
    <w:rsid w:val="00952752"/>
    <w:rsid w:val="00953BB6"/>
    <w:rsid w:val="0095421F"/>
    <w:rsid w:val="009560F4"/>
    <w:rsid w:val="00957509"/>
    <w:rsid w:val="009605E5"/>
    <w:rsid w:val="009611A4"/>
    <w:rsid w:val="009619B2"/>
    <w:rsid w:val="00961C39"/>
    <w:rsid w:val="009640E1"/>
    <w:rsid w:val="0096461F"/>
    <w:rsid w:val="009653AA"/>
    <w:rsid w:val="009654B7"/>
    <w:rsid w:val="00965929"/>
    <w:rsid w:val="00965A7E"/>
    <w:rsid w:val="009661C6"/>
    <w:rsid w:val="00966BE9"/>
    <w:rsid w:val="00967368"/>
    <w:rsid w:val="009676C6"/>
    <w:rsid w:val="00967DD2"/>
    <w:rsid w:val="009706A4"/>
    <w:rsid w:val="00970BC7"/>
    <w:rsid w:val="00971180"/>
    <w:rsid w:val="009712EC"/>
    <w:rsid w:val="0097168B"/>
    <w:rsid w:val="0097180C"/>
    <w:rsid w:val="00971B51"/>
    <w:rsid w:val="009731E8"/>
    <w:rsid w:val="0097450D"/>
    <w:rsid w:val="0097475A"/>
    <w:rsid w:val="00976BD2"/>
    <w:rsid w:val="00980014"/>
    <w:rsid w:val="0098034F"/>
    <w:rsid w:val="0098038F"/>
    <w:rsid w:val="00981AB0"/>
    <w:rsid w:val="00982277"/>
    <w:rsid w:val="009827B0"/>
    <w:rsid w:val="009828EC"/>
    <w:rsid w:val="00982D0C"/>
    <w:rsid w:val="0098374D"/>
    <w:rsid w:val="00985919"/>
    <w:rsid w:val="009864B6"/>
    <w:rsid w:val="00986BD6"/>
    <w:rsid w:val="00987715"/>
    <w:rsid w:val="00991144"/>
    <w:rsid w:val="00991CD1"/>
    <w:rsid w:val="009921E6"/>
    <w:rsid w:val="00993023"/>
    <w:rsid w:val="0099324B"/>
    <w:rsid w:val="00993EC4"/>
    <w:rsid w:val="00997098"/>
    <w:rsid w:val="00997171"/>
    <w:rsid w:val="0099722A"/>
    <w:rsid w:val="00997B4A"/>
    <w:rsid w:val="009A044D"/>
    <w:rsid w:val="009A0718"/>
    <w:rsid w:val="009A0773"/>
    <w:rsid w:val="009A1EB4"/>
    <w:rsid w:val="009A2005"/>
    <w:rsid w:val="009A409F"/>
    <w:rsid w:val="009A4D93"/>
    <w:rsid w:val="009A56B7"/>
    <w:rsid w:val="009A5EFA"/>
    <w:rsid w:val="009A6161"/>
    <w:rsid w:val="009A78D3"/>
    <w:rsid w:val="009B08F0"/>
    <w:rsid w:val="009B1600"/>
    <w:rsid w:val="009B22C2"/>
    <w:rsid w:val="009B23EA"/>
    <w:rsid w:val="009B3AB0"/>
    <w:rsid w:val="009B4553"/>
    <w:rsid w:val="009B51F3"/>
    <w:rsid w:val="009B5CC9"/>
    <w:rsid w:val="009B6E60"/>
    <w:rsid w:val="009B7878"/>
    <w:rsid w:val="009C0016"/>
    <w:rsid w:val="009C0269"/>
    <w:rsid w:val="009C05E4"/>
    <w:rsid w:val="009C0885"/>
    <w:rsid w:val="009C1522"/>
    <w:rsid w:val="009C15D3"/>
    <w:rsid w:val="009C1696"/>
    <w:rsid w:val="009C25B5"/>
    <w:rsid w:val="009C2690"/>
    <w:rsid w:val="009C280F"/>
    <w:rsid w:val="009C2C20"/>
    <w:rsid w:val="009C5D87"/>
    <w:rsid w:val="009D011D"/>
    <w:rsid w:val="009D01E9"/>
    <w:rsid w:val="009D04D4"/>
    <w:rsid w:val="009D1C8C"/>
    <w:rsid w:val="009D21B9"/>
    <w:rsid w:val="009D23B3"/>
    <w:rsid w:val="009D3790"/>
    <w:rsid w:val="009D3882"/>
    <w:rsid w:val="009D3EFA"/>
    <w:rsid w:val="009D4C14"/>
    <w:rsid w:val="009D59BD"/>
    <w:rsid w:val="009D5C7C"/>
    <w:rsid w:val="009D5DAF"/>
    <w:rsid w:val="009D645F"/>
    <w:rsid w:val="009D66A3"/>
    <w:rsid w:val="009D7443"/>
    <w:rsid w:val="009D7A93"/>
    <w:rsid w:val="009E015A"/>
    <w:rsid w:val="009E0EB8"/>
    <w:rsid w:val="009E2543"/>
    <w:rsid w:val="009E2840"/>
    <w:rsid w:val="009E38D1"/>
    <w:rsid w:val="009E3DF4"/>
    <w:rsid w:val="009E481E"/>
    <w:rsid w:val="009E489D"/>
    <w:rsid w:val="009E5304"/>
    <w:rsid w:val="009E6B65"/>
    <w:rsid w:val="009E7F4C"/>
    <w:rsid w:val="009F0A15"/>
    <w:rsid w:val="009F15A6"/>
    <w:rsid w:val="009F28BF"/>
    <w:rsid w:val="009F2D0B"/>
    <w:rsid w:val="009F40CC"/>
    <w:rsid w:val="009F435A"/>
    <w:rsid w:val="009F499C"/>
    <w:rsid w:val="009F6706"/>
    <w:rsid w:val="009F67D3"/>
    <w:rsid w:val="009F6814"/>
    <w:rsid w:val="009F7695"/>
    <w:rsid w:val="009F7A6F"/>
    <w:rsid w:val="00A01939"/>
    <w:rsid w:val="00A01A10"/>
    <w:rsid w:val="00A026D8"/>
    <w:rsid w:val="00A036C4"/>
    <w:rsid w:val="00A04D54"/>
    <w:rsid w:val="00A054A3"/>
    <w:rsid w:val="00A05933"/>
    <w:rsid w:val="00A05BA8"/>
    <w:rsid w:val="00A0620A"/>
    <w:rsid w:val="00A06B6B"/>
    <w:rsid w:val="00A06ED6"/>
    <w:rsid w:val="00A07D8A"/>
    <w:rsid w:val="00A07DF2"/>
    <w:rsid w:val="00A11000"/>
    <w:rsid w:val="00A11003"/>
    <w:rsid w:val="00A11B03"/>
    <w:rsid w:val="00A11C86"/>
    <w:rsid w:val="00A12441"/>
    <w:rsid w:val="00A13439"/>
    <w:rsid w:val="00A1361D"/>
    <w:rsid w:val="00A13C64"/>
    <w:rsid w:val="00A14E46"/>
    <w:rsid w:val="00A17D4B"/>
    <w:rsid w:val="00A20161"/>
    <w:rsid w:val="00A20A1D"/>
    <w:rsid w:val="00A2142C"/>
    <w:rsid w:val="00A22773"/>
    <w:rsid w:val="00A233B0"/>
    <w:rsid w:val="00A2463E"/>
    <w:rsid w:val="00A2463F"/>
    <w:rsid w:val="00A248F2"/>
    <w:rsid w:val="00A250CF"/>
    <w:rsid w:val="00A25957"/>
    <w:rsid w:val="00A261BE"/>
    <w:rsid w:val="00A26B6C"/>
    <w:rsid w:val="00A27209"/>
    <w:rsid w:val="00A31564"/>
    <w:rsid w:val="00A318E7"/>
    <w:rsid w:val="00A32065"/>
    <w:rsid w:val="00A32319"/>
    <w:rsid w:val="00A338B3"/>
    <w:rsid w:val="00A34295"/>
    <w:rsid w:val="00A34588"/>
    <w:rsid w:val="00A35162"/>
    <w:rsid w:val="00A402EB"/>
    <w:rsid w:val="00A42671"/>
    <w:rsid w:val="00A429A4"/>
    <w:rsid w:val="00A43439"/>
    <w:rsid w:val="00A43C5B"/>
    <w:rsid w:val="00A4409D"/>
    <w:rsid w:val="00A44D15"/>
    <w:rsid w:val="00A451C1"/>
    <w:rsid w:val="00A45201"/>
    <w:rsid w:val="00A45407"/>
    <w:rsid w:val="00A459B7"/>
    <w:rsid w:val="00A4670B"/>
    <w:rsid w:val="00A47A10"/>
    <w:rsid w:val="00A51334"/>
    <w:rsid w:val="00A513C9"/>
    <w:rsid w:val="00A52615"/>
    <w:rsid w:val="00A527F9"/>
    <w:rsid w:val="00A530CC"/>
    <w:rsid w:val="00A53633"/>
    <w:rsid w:val="00A553D1"/>
    <w:rsid w:val="00A55900"/>
    <w:rsid w:val="00A55EA7"/>
    <w:rsid w:val="00A56208"/>
    <w:rsid w:val="00A56BA6"/>
    <w:rsid w:val="00A5739F"/>
    <w:rsid w:val="00A6199A"/>
    <w:rsid w:val="00A61A50"/>
    <w:rsid w:val="00A61BAB"/>
    <w:rsid w:val="00A62C9B"/>
    <w:rsid w:val="00A6436D"/>
    <w:rsid w:val="00A64A90"/>
    <w:rsid w:val="00A64B2B"/>
    <w:rsid w:val="00A661E8"/>
    <w:rsid w:val="00A6747B"/>
    <w:rsid w:val="00A7118F"/>
    <w:rsid w:val="00A71681"/>
    <w:rsid w:val="00A72803"/>
    <w:rsid w:val="00A72B94"/>
    <w:rsid w:val="00A73177"/>
    <w:rsid w:val="00A73D6D"/>
    <w:rsid w:val="00A73D9D"/>
    <w:rsid w:val="00A7424B"/>
    <w:rsid w:val="00A7456A"/>
    <w:rsid w:val="00A74813"/>
    <w:rsid w:val="00A74A7D"/>
    <w:rsid w:val="00A76445"/>
    <w:rsid w:val="00A8006B"/>
    <w:rsid w:val="00A816ED"/>
    <w:rsid w:val="00A8206B"/>
    <w:rsid w:val="00A82B30"/>
    <w:rsid w:val="00A82CA3"/>
    <w:rsid w:val="00A82F71"/>
    <w:rsid w:val="00A8387D"/>
    <w:rsid w:val="00A83EEE"/>
    <w:rsid w:val="00A83F22"/>
    <w:rsid w:val="00A8440F"/>
    <w:rsid w:val="00A84AD6"/>
    <w:rsid w:val="00A84C4B"/>
    <w:rsid w:val="00A8588C"/>
    <w:rsid w:val="00A85CDC"/>
    <w:rsid w:val="00A90308"/>
    <w:rsid w:val="00A90C61"/>
    <w:rsid w:val="00A928C4"/>
    <w:rsid w:val="00A92EB8"/>
    <w:rsid w:val="00A93326"/>
    <w:rsid w:val="00A941CF"/>
    <w:rsid w:val="00A94724"/>
    <w:rsid w:val="00A9544C"/>
    <w:rsid w:val="00A959AE"/>
    <w:rsid w:val="00A95D8A"/>
    <w:rsid w:val="00A961C1"/>
    <w:rsid w:val="00A9644D"/>
    <w:rsid w:val="00A96F59"/>
    <w:rsid w:val="00AA024E"/>
    <w:rsid w:val="00AA07B0"/>
    <w:rsid w:val="00AA0CCF"/>
    <w:rsid w:val="00AA346E"/>
    <w:rsid w:val="00AA3921"/>
    <w:rsid w:val="00AA4056"/>
    <w:rsid w:val="00AA4FED"/>
    <w:rsid w:val="00AA58C3"/>
    <w:rsid w:val="00AA5D58"/>
    <w:rsid w:val="00AA5F3B"/>
    <w:rsid w:val="00AA6CDA"/>
    <w:rsid w:val="00AB04B4"/>
    <w:rsid w:val="00AB1A19"/>
    <w:rsid w:val="00AB1E2C"/>
    <w:rsid w:val="00AB2B0E"/>
    <w:rsid w:val="00AB2BFC"/>
    <w:rsid w:val="00AB358F"/>
    <w:rsid w:val="00AB4D12"/>
    <w:rsid w:val="00AB4EF8"/>
    <w:rsid w:val="00AB5A30"/>
    <w:rsid w:val="00AC023B"/>
    <w:rsid w:val="00AC0270"/>
    <w:rsid w:val="00AC038C"/>
    <w:rsid w:val="00AC13F8"/>
    <w:rsid w:val="00AC1E68"/>
    <w:rsid w:val="00AC21BD"/>
    <w:rsid w:val="00AC3C8E"/>
    <w:rsid w:val="00AC3EEF"/>
    <w:rsid w:val="00AC4411"/>
    <w:rsid w:val="00AC4D62"/>
    <w:rsid w:val="00AC4D6B"/>
    <w:rsid w:val="00AC5775"/>
    <w:rsid w:val="00AC6AC3"/>
    <w:rsid w:val="00AC6E9C"/>
    <w:rsid w:val="00AC7BA6"/>
    <w:rsid w:val="00AD0965"/>
    <w:rsid w:val="00AD0A52"/>
    <w:rsid w:val="00AD0ABA"/>
    <w:rsid w:val="00AD1FDC"/>
    <w:rsid w:val="00AD2D41"/>
    <w:rsid w:val="00AD2FBC"/>
    <w:rsid w:val="00AD3225"/>
    <w:rsid w:val="00AD40CB"/>
    <w:rsid w:val="00AD4FA5"/>
    <w:rsid w:val="00AD540A"/>
    <w:rsid w:val="00AD6744"/>
    <w:rsid w:val="00AD69DB"/>
    <w:rsid w:val="00AD6EAE"/>
    <w:rsid w:val="00AE0409"/>
    <w:rsid w:val="00AE07CA"/>
    <w:rsid w:val="00AE1142"/>
    <w:rsid w:val="00AE2985"/>
    <w:rsid w:val="00AE399E"/>
    <w:rsid w:val="00AE3D23"/>
    <w:rsid w:val="00AE3E93"/>
    <w:rsid w:val="00AE3FFA"/>
    <w:rsid w:val="00AE4DC4"/>
    <w:rsid w:val="00AE55C7"/>
    <w:rsid w:val="00AE5D30"/>
    <w:rsid w:val="00AE7107"/>
    <w:rsid w:val="00AF02F3"/>
    <w:rsid w:val="00AF038F"/>
    <w:rsid w:val="00AF04B7"/>
    <w:rsid w:val="00AF0CEC"/>
    <w:rsid w:val="00AF0FC7"/>
    <w:rsid w:val="00AF13D9"/>
    <w:rsid w:val="00AF14FB"/>
    <w:rsid w:val="00AF155E"/>
    <w:rsid w:val="00AF1DA9"/>
    <w:rsid w:val="00AF2AB9"/>
    <w:rsid w:val="00AF320F"/>
    <w:rsid w:val="00AF337E"/>
    <w:rsid w:val="00AF34A2"/>
    <w:rsid w:val="00AF3658"/>
    <w:rsid w:val="00AF427E"/>
    <w:rsid w:val="00AF47CA"/>
    <w:rsid w:val="00AF5CEC"/>
    <w:rsid w:val="00AF5D34"/>
    <w:rsid w:val="00AF6013"/>
    <w:rsid w:val="00AF6337"/>
    <w:rsid w:val="00AF66F7"/>
    <w:rsid w:val="00AF6EE8"/>
    <w:rsid w:val="00AF7ADB"/>
    <w:rsid w:val="00AF7C26"/>
    <w:rsid w:val="00AF7D46"/>
    <w:rsid w:val="00B004D0"/>
    <w:rsid w:val="00B0188D"/>
    <w:rsid w:val="00B01BB3"/>
    <w:rsid w:val="00B01DCD"/>
    <w:rsid w:val="00B03549"/>
    <w:rsid w:val="00B036B9"/>
    <w:rsid w:val="00B039C0"/>
    <w:rsid w:val="00B047B8"/>
    <w:rsid w:val="00B04AC6"/>
    <w:rsid w:val="00B04E07"/>
    <w:rsid w:val="00B0537E"/>
    <w:rsid w:val="00B05E67"/>
    <w:rsid w:val="00B06BA3"/>
    <w:rsid w:val="00B072F0"/>
    <w:rsid w:val="00B073D8"/>
    <w:rsid w:val="00B07AAE"/>
    <w:rsid w:val="00B07DBD"/>
    <w:rsid w:val="00B1016C"/>
    <w:rsid w:val="00B10B87"/>
    <w:rsid w:val="00B12969"/>
    <w:rsid w:val="00B12D36"/>
    <w:rsid w:val="00B13D23"/>
    <w:rsid w:val="00B140A0"/>
    <w:rsid w:val="00B143C0"/>
    <w:rsid w:val="00B14727"/>
    <w:rsid w:val="00B1573C"/>
    <w:rsid w:val="00B15819"/>
    <w:rsid w:val="00B16168"/>
    <w:rsid w:val="00B164C9"/>
    <w:rsid w:val="00B1676B"/>
    <w:rsid w:val="00B1760B"/>
    <w:rsid w:val="00B2036B"/>
    <w:rsid w:val="00B20404"/>
    <w:rsid w:val="00B22398"/>
    <w:rsid w:val="00B23126"/>
    <w:rsid w:val="00B23A0B"/>
    <w:rsid w:val="00B23B3E"/>
    <w:rsid w:val="00B2415C"/>
    <w:rsid w:val="00B24642"/>
    <w:rsid w:val="00B2521C"/>
    <w:rsid w:val="00B25C3D"/>
    <w:rsid w:val="00B25D04"/>
    <w:rsid w:val="00B30021"/>
    <w:rsid w:val="00B302B0"/>
    <w:rsid w:val="00B315C0"/>
    <w:rsid w:val="00B3186A"/>
    <w:rsid w:val="00B31CB1"/>
    <w:rsid w:val="00B324EB"/>
    <w:rsid w:val="00B3339D"/>
    <w:rsid w:val="00B33CB3"/>
    <w:rsid w:val="00B33EE4"/>
    <w:rsid w:val="00B34E4D"/>
    <w:rsid w:val="00B35052"/>
    <w:rsid w:val="00B3509A"/>
    <w:rsid w:val="00B35F7C"/>
    <w:rsid w:val="00B3618D"/>
    <w:rsid w:val="00B363A9"/>
    <w:rsid w:val="00B36C9F"/>
    <w:rsid w:val="00B404C3"/>
    <w:rsid w:val="00B40F0F"/>
    <w:rsid w:val="00B42052"/>
    <w:rsid w:val="00B43161"/>
    <w:rsid w:val="00B43BE6"/>
    <w:rsid w:val="00B44638"/>
    <w:rsid w:val="00B44D4D"/>
    <w:rsid w:val="00B451C7"/>
    <w:rsid w:val="00B45EB4"/>
    <w:rsid w:val="00B47321"/>
    <w:rsid w:val="00B47A2F"/>
    <w:rsid w:val="00B47C69"/>
    <w:rsid w:val="00B505F0"/>
    <w:rsid w:val="00B51166"/>
    <w:rsid w:val="00B5127C"/>
    <w:rsid w:val="00B5150E"/>
    <w:rsid w:val="00B51C6A"/>
    <w:rsid w:val="00B51FA2"/>
    <w:rsid w:val="00B540AD"/>
    <w:rsid w:val="00B551AE"/>
    <w:rsid w:val="00B55402"/>
    <w:rsid w:val="00B56050"/>
    <w:rsid w:val="00B564A2"/>
    <w:rsid w:val="00B56C69"/>
    <w:rsid w:val="00B56CD3"/>
    <w:rsid w:val="00B57E47"/>
    <w:rsid w:val="00B60C37"/>
    <w:rsid w:val="00B61C74"/>
    <w:rsid w:val="00B63711"/>
    <w:rsid w:val="00B6525D"/>
    <w:rsid w:val="00B65506"/>
    <w:rsid w:val="00B6632E"/>
    <w:rsid w:val="00B66AA3"/>
    <w:rsid w:val="00B67E32"/>
    <w:rsid w:val="00B70186"/>
    <w:rsid w:val="00B70830"/>
    <w:rsid w:val="00B70F71"/>
    <w:rsid w:val="00B722CD"/>
    <w:rsid w:val="00B73F74"/>
    <w:rsid w:val="00B7429E"/>
    <w:rsid w:val="00B742C0"/>
    <w:rsid w:val="00B7654A"/>
    <w:rsid w:val="00B766E7"/>
    <w:rsid w:val="00B772B5"/>
    <w:rsid w:val="00B77697"/>
    <w:rsid w:val="00B80A9C"/>
    <w:rsid w:val="00B80F9C"/>
    <w:rsid w:val="00B80FC2"/>
    <w:rsid w:val="00B8105F"/>
    <w:rsid w:val="00B8125A"/>
    <w:rsid w:val="00B83337"/>
    <w:rsid w:val="00B83470"/>
    <w:rsid w:val="00B84CF6"/>
    <w:rsid w:val="00B860F6"/>
    <w:rsid w:val="00B86116"/>
    <w:rsid w:val="00B865DD"/>
    <w:rsid w:val="00B86AF9"/>
    <w:rsid w:val="00B879B2"/>
    <w:rsid w:val="00B879D2"/>
    <w:rsid w:val="00B90163"/>
    <w:rsid w:val="00B90D1D"/>
    <w:rsid w:val="00B9154F"/>
    <w:rsid w:val="00B92863"/>
    <w:rsid w:val="00B928B4"/>
    <w:rsid w:val="00B94B66"/>
    <w:rsid w:val="00B9541F"/>
    <w:rsid w:val="00B95550"/>
    <w:rsid w:val="00B97C26"/>
    <w:rsid w:val="00BA02D9"/>
    <w:rsid w:val="00BA1581"/>
    <w:rsid w:val="00BA16B7"/>
    <w:rsid w:val="00BA1CB9"/>
    <w:rsid w:val="00BA2BF6"/>
    <w:rsid w:val="00BA33B9"/>
    <w:rsid w:val="00BA3CD3"/>
    <w:rsid w:val="00BA3F6A"/>
    <w:rsid w:val="00BA4D1B"/>
    <w:rsid w:val="00BA4E11"/>
    <w:rsid w:val="00BA51C8"/>
    <w:rsid w:val="00BA595B"/>
    <w:rsid w:val="00BA6DB9"/>
    <w:rsid w:val="00BA737F"/>
    <w:rsid w:val="00BA7428"/>
    <w:rsid w:val="00BA7E80"/>
    <w:rsid w:val="00BB0736"/>
    <w:rsid w:val="00BB07AA"/>
    <w:rsid w:val="00BB139D"/>
    <w:rsid w:val="00BB1494"/>
    <w:rsid w:val="00BB1C80"/>
    <w:rsid w:val="00BB1F5F"/>
    <w:rsid w:val="00BB2896"/>
    <w:rsid w:val="00BB5030"/>
    <w:rsid w:val="00BB50D3"/>
    <w:rsid w:val="00BB5525"/>
    <w:rsid w:val="00BB5A88"/>
    <w:rsid w:val="00BB5BD3"/>
    <w:rsid w:val="00BB5FFD"/>
    <w:rsid w:val="00BB60D6"/>
    <w:rsid w:val="00BB6642"/>
    <w:rsid w:val="00BB6D77"/>
    <w:rsid w:val="00BB77A9"/>
    <w:rsid w:val="00BB7B62"/>
    <w:rsid w:val="00BC067F"/>
    <w:rsid w:val="00BC09B2"/>
    <w:rsid w:val="00BC1170"/>
    <w:rsid w:val="00BC15B3"/>
    <w:rsid w:val="00BC21F2"/>
    <w:rsid w:val="00BC2929"/>
    <w:rsid w:val="00BC3990"/>
    <w:rsid w:val="00BC39C7"/>
    <w:rsid w:val="00BC40D5"/>
    <w:rsid w:val="00BC5D62"/>
    <w:rsid w:val="00BC6329"/>
    <w:rsid w:val="00BC655D"/>
    <w:rsid w:val="00BC74DC"/>
    <w:rsid w:val="00BC7BD5"/>
    <w:rsid w:val="00BD0166"/>
    <w:rsid w:val="00BD05C9"/>
    <w:rsid w:val="00BD0864"/>
    <w:rsid w:val="00BD0C1D"/>
    <w:rsid w:val="00BD16EB"/>
    <w:rsid w:val="00BD1C10"/>
    <w:rsid w:val="00BD28ED"/>
    <w:rsid w:val="00BD3B01"/>
    <w:rsid w:val="00BD4736"/>
    <w:rsid w:val="00BD5526"/>
    <w:rsid w:val="00BD6215"/>
    <w:rsid w:val="00BD661F"/>
    <w:rsid w:val="00BD6959"/>
    <w:rsid w:val="00BD6CE2"/>
    <w:rsid w:val="00BD7042"/>
    <w:rsid w:val="00BD72FD"/>
    <w:rsid w:val="00BD7379"/>
    <w:rsid w:val="00BD76EF"/>
    <w:rsid w:val="00BE0BB7"/>
    <w:rsid w:val="00BE0DAF"/>
    <w:rsid w:val="00BE199A"/>
    <w:rsid w:val="00BE19EA"/>
    <w:rsid w:val="00BE23AE"/>
    <w:rsid w:val="00BE2471"/>
    <w:rsid w:val="00BE2CDD"/>
    <w:rsid w:val="00BE2D9D"/>
    <w:rsid w:val="00BE343F"/>
    <w:rsid w:val="00BE360D"/>
    <w:rsid w:val="00BE362A"/>
    <w:rsid w:val="00BE3703"/>
    <w:rsid w:val="00BE41F9"/>
    <w:rsid w:val="00BE45C1"/>
    <w:rsid w:val="00BE4C87"/>
    <w:rsid w:val="00BE5595"/>
    <w:rsid w:val="00BE5FDC"/>
    <w:rsid w:val="00BE609E"/>
    <w:rsid w:val="00BE6F5A"/>
    <w:rsid w:val="00BE7B1B"/>
    <w:rsid w:val="00BE7C51"/>
    <w:rsid w:val="00BF067F"/>
    <w:rsid w:val="00BF0CA4"/>
    <w:rsid w:val="00BF0F8B"/>
    <w:rsid w:val="00BF14D7"/>
    <w:rsid w:val="00BF15E2"/>
    <w:rsid w:val="00BF1E55"/>
    <w:rsid w:val="00BF4253"/>
    <w:rsid w:val="00BF4BD0"/>
    <w:rsid w:val="00BF4C89"/>
    <w:rsid w:val="00BF4D6D"/>
    <w:rsid w:val="00BF57C4"/>
    <w:rsid w:val="00BF6AA9"/>
    <w:rsid w:val="00BF71F6"/>
    <w:rsid w:val="00BF7C1A"/>
    <w:rsid w:val="00C00930"/>
    <w:rsid w:val="00C0102E"/>
    <w:rsid w:val="00C0156A"/>
    <w:rsid w:val="00C017F6"/>
    <w:rsid w:val="00C027D8"/>
    <w:rsid w:val="00C02888"/>
    <w:rsid w:val="00C02FBE"/>
    <w:rsid w:val="00C03041"/>
    <w:rsid w:val="00C03537"/>
    <w:rsid w:val="00C03A74"/>
    <w:rsid w:val="00C03BEF"/>
    <w:rsid w:val="00C04F61"/>
    <w:rsid w:val="00C0594E"/>
    <w:rsid w:val="00C05D36"/>
    <w:rsid w:val="00C0646E"/>
    <w:rsid w:val="00C0691E"/>
    <w:rsid w:val="00C06AD9"/>
    <w:rsid w:val="00C14605"/>
    <w:rsid w:val="00C14DBF"/>
    <w:rsid w:val="00C150B0"/>
    <w:rsid w:val="00C154DD"/>
    <w:rsid w:val="00C15765"/>
    <w:rsid w:val="00C16836"/>
    <w:rsid w:val="00C173A0"/>
    <w:rsid w:val="00C203A6"/>
    <w:rsid w:val="00C21302"/>
    <w:rsid w:val="00C218C1"/>
    <w:rsid w:val="00C21F7B"/>
    <w:rsid w:val="00C229BF"/>
    <w:rsid w:val="00C2426A"/>
    <w:rsid w:val="00C24A35"/>
    <w:rsid w:val="00C24B0E"/>
    <w:rsid w:val="00C24C2C"/>
    <w:rsid w:val="00C259D6"/>
    <w:rsid w:val="00C26186"/>
    <w:rsid w:val="00C265C5"/>
    <w:rsid w:val="00C26706"/>
    <w:rsid w:val="00C27852"/>
    <w:rsid w:val="00C30470"/>
    <w:rsid w:val="00C323DA"/>
    <w:rsid w:val="00C3256D"/>
    <w:rsid w:val="00C3266D"/>
    <w:rsid w:val="00C32B95"/>
    <w:rsid w:val="00C33277"/>
    <w:rsid w:val="00C3376F"/>
    <w:rsid w:val="00C33E2D"/>
    <w:rsid w:val="00C351F0"/>
    <w:rsid w:val="00C3527D"/>
    <w:rsid w:val="00C35A16"/>
    <w:rsid w:val="00C371D6"/>
    <w:rsid w:val="00C41164"/>
    <w:rsid w:val="00C43B7A"/>
    <w:rsid w:val="00C442CA"/>
    <w:rsid w:val="00C443D2"/>
    <w:rsid w:val="00C44EB2"/>
    <w:rsid w:val="00C44FFE"/>
    <w:rsid w:val="00C45193"/>
    <w:rsid w:val="00C453AD"/>
    <w:rsid w:val="00C458FC"/>
    <w:rsid w:val="00C463D9"/>
    <w:rsid w:val="00C46676"/>
    <w:rsid w:val="00C46D89"/>
    <w:rsid w:val="00C46E78"/>
    <w:rsid w:val="00C503F5"/>
    <w:rsid w:val="00C505CB"/>
    <w:rsid w:val="00C505DC"/>
    <w:rsid w:val="00C5076D"/>
    <w:rsid w:val="00C50D7C"/>
    <w:rsid w:val="00C53069"/>
    <w:rsid w:val="00C55558"/>
    <w:rsid w:val="00C56BB6"/>
    <w:rsid w:val="00C57912"/>
    <w:rsid w:val="00C60B0D"/>
    <w:rsid w:val="00C61086"/>
    <w:rsid w:val="00C61A38"/>
    <w:rsid w:val="00C61F64"/>
    <w:rsid w:val="00C62ED3"/>
    <w:rsid w:val="00C63D20"/>
    <w:rsid w:val="00C67B11"/>
    <w:rsid w:val="00C700A1"/>
    <w:rsid w:val="00C70CD7"/>
    <w:rsid w:val="00C70E58"/>
    <w:rsid w:val="00C7141B"/>
    <w:rsid w:val="00C71892"/>
    <w:rsid w:val="00C7244E"/>
    <w:rsid w:val="00C72F70"/>
    <w:rsid w:val="00C73193"/>
    <w:rsid w:val="00C7386C"/>
    <w:rsid w:val="00C7407D"/>
    <w:rsid w:val="00C74E89"/>
    <w:rsid w:val="00C751E9"/>
    <w:rsid w:val="00C7584F"/>
    <w:rsid w:val="00C75DA4"/>
    <w:rsid w:val="00C7756D"/>
    <w:rsid w:val="00C77DB6"/>
    <w:rsid w:val="00C80DD6"/>
    <w:rsid w:val="00C810B0"/>
    <w:rsid w:val="00C81D99"/>
    <w:rsid w:val="00C83613"/>
    <w:rsid w:val="00C83810"/>
    <w:rsid w:val="00C842C8"/>
    <w:rsid w:val="00C8621C"/>
    <w:rsid w:val="00C87695"/>
    <w:rsid w:val="00C90B40"/>
    <w:rsid w:val="00C91159"/>
    <w:rsid w:val="00C9258F"/>
    <w:rsid w:val="00C935C7"/>
    <w:rsid w:val="00C936AB"/>
    <w:rsid w:val="00C95556"/>
    <w:rsid w:val="00C95C07"/>
    <w:rsid w:val="00C96384"/>
    <w:rsid w:val="00C97072"/>
    <w:rsid w:val="00C97391"/>
    <w:rsid w:val="00CA0777"/>
    <w:rsid w:val="00CA0EC6"/>
    <w:rsid w:val="00CA1D55"/>
    <w:rsid w:val="00CA1D86"/>
    <w:rsid w:val="00CA3247"/>
    <w:rsid w:val="00CA34A1"/>
    <w:rsid w:val="00CA378B"/>
    <w:rsid w:val="00CA3B41"/>
    <w:rsid w:val="00CA46A4"/>
    <w:rsid w:val="00CA4A84"/>
    <w:rsid w:val="00CA64FB"/>
    <w:rsid w:val="00CA7279"/>
    <w:rsid w:val="00CB034D"/>
    <w:rsid w:val="00CB0631"/>
    <w:rsid w:val="00CB1430"/>
    <w:rsid w:val="00CB1726"/>
    <w:rsid w:val="00CB2C02"/>
    <w:rsid w:val="00CB2E02"/>
    <w:rsid w:val="00CB31DD"/>
    <w:rsid w:val="00CB461F"/>
    <w:rsid w:val="00CB4C0A"/>
    <w:rsid w:val="00CB65A0"/>
    <w:rsid w:val="00CB7752"/>
    <w:rsid w:val="00CB7E5F"/>
    <w:rsid w:val="00CB7FA2"/>
    <w:rsid w:val="00CB7FBB"/>
    <w:rsid w:val="00CC0096"/>
    <w:rsid w:val="00CC0B97"/>
    <w:rsid w:val="00CC15C2"/>
    <w:rsid w:val="00CC1AD1"/>
    <w:rsid w:val="00CC1C0B"/>
    <w:rsid w:val="00CC2075"/>
    <w:rsid w:val="00CC3005"/>
    <w:rsid w:val="00CC3B06"/>
    <w:rsid w:val="00CC4AE3"/>
    <w:rsid w:val="00CC5C67"/>
    <w:rsid w:val="00CC6751"/>
    <w:rsid w:val="00CC7279"/>
    <w:rsid w:val="00CC7C4B"/>
    <w:rsid w:val="00CC7CC2"/>
    <w:rsid w:val="00CD0791"/>
    <w:rsid w:val="00CD17B2"/>
    <w:rsid w:val="00CD2367"/>
    <w:rsid w:val="00CD2D9E"/>
    <w:rsid w:val="00CD3CFC"/>
    <w:rsid w:val="00CD42C6"/>
    <w:rsid w:val="00CD48D5"/>
    <w:rsid w:val="00CD6843"/>
    <w:rsid w:val="00CD6A1A"/>
    <w:rsid w:val="00CD77BE"/>
    <w:rsid w:val="00CE0572"/>
    <w:rsid w:val="00CE0732"/>
    <w:rsid w:val="00CE0F52"/>
    <w:rsid w:val="00CE1111"/>
    <w:rsid w:val="00CE14AF"/>
    <w:rsid w:val="00CE1C4B"/>
    <w:rsid w:val="00CE1D6A"/>
    <w:rsid w:val="00CE22C7"/>
    <w:rsid w:val="00CE2A41"/>
    <w:rsid w:val="00CE3A1F"/>
    <w:rsid w:val="00CE4488"/>
    <w:rsid w:val="00CE4877"/>
    <w:rsid w:val="00CE528E"/>
    <w:rsid w:val="00CE5482"/>
    <w:rsid w:val="00CE58F2"/>
    <w:rsid w:val="00CE74D1"/>
    <w:rsid w:val="00CE7B09"/>
    <w:rsid w:val="00CE7D9B"/>
    <w:rsid w:val="00CF03BE"/>
    <w:rsid w:val="00CF0676"/>
    <w:rsid w:val="00CF08A8"/>
    <w:rsid w:val="00CF08D1"/>
    <w:rsid w:val="00CF0988"/>
    <w:rsid w:val="00CF0AB9"/>
    <w:rsid w:val="00CF11D7"/>
    <w:rsid w:val="00CF123E"/>
    <w:rsid w:val="00CF1731"/>
    <w:rsid w:val="00CF1E76"/>
    <w:rsid w:val="00CF2525"/>
    <w:rsid w:val="00CF3554"/>
    <w:rsid w:val="00CF3DBD"/>
    <w:rsid w:val="00CF4523"/>
    <w:rsid w:val="00CF4AFD"/>
    <w:rsid w:val="00CF5DB8"/>
    <w:rsid w:val="00CF7E16"/>
    <w:rsid w:val="00D008EB"/>
    <w:rsid w:val="00D01853"/>
    <w:rsid w:val="00D039A3"/>
    <w:rsid w:val="00D03FBA"/>
    <w:rsid w:val="00D04162"/>
    <w:rsid w:val="00D042B3"/>
    <w:rsid w:val="00D045FA"/>
    <w:rsid w:val="00D056F3"/>
    <w:rsid w:val="00D06623"/>
    <w:rsid w:val="00D06F47"/>
    <w:rsid w:val="00D070E1"/>
    <w:rsid w:val="00D072B4"/>
    <w:rsid w:val="00D07C37"/>
    <w:rsid w:val="00D07E1A"/>
    <w:rsid w:val="00D1040C"/>
    <w:rsid w:val="00D11123"/>
    <w:rsid w:val="00D11129"/>
    <w:rsid w:val="00D113F9"/>
    <w:rsid w:val="00D1186A"/>
    <w:rsid w:val="00D12DC5"/>
    <w:rsid w:val="00D139DA"/>
    <w:rsid w:val="00D1494F"/>
    <w:rsid w:val="00D14C4B"/>
    <w:rsid w:val="00D1594E"/>
    <w:rsid w:val="00D16160"/>
    <w:rsid w:val="00D1687E"/>
    <w:rsid w:val="00D21F06"/>
    <w:rsid w:val="00D21F12"/>
    <w:rsid w:val="00D22547"/>
    <w:rsid w:val="00D226C8"/>
    <w:rsid w:val="00D22800"/>
    <w:rsid w:val="00D22E78"/>
    <w:rsid w:val="00D23091"/>
    <w:rsid w:val="00D23300"/>
    <w:rsid w:val="00D24696"/>
    <w:rsid w:val="00D24B05"/>
    <w:rsid w:val="00D25919"/>
    <w:rsid w:val="00D25C40"/>
    <w:rsid w:val="00D26C68"/>
    <w:rsid w:val="00D26C88"/>
    <w:rsid w:val="00D27F88"/>
    <w:rsid w:val="00D30EB2"/>
    <w:rsid w:val="00D30EB7"/>
    <w:rsid w:val="00D31B9A"/>
    <w:rsid w:val="00D32B60"/>
    <w:rsid w:val="00D32C08"/>
    <w:rsid w:val="00D335A0"/>
    <w:rsid w:val="00D341F1"/>
    <w:rsid w:val="00D342D6"/>
    <w:rsid w:val="00D35D43"/>
    <w:rsid w:val="00D3627B"/>
    <w:rsid w:val="00D36E25"/>
    <w:rsid w:val="00D3757A"/>
    <w:rsid w:val="00D37900"/>
    <w:rsid w:val="00D408A6"/>
    <w:rsid w:val="00D4113B"/>
    <w:rsid w:val="00D416AF"/>
    <w:rsid w:val="00D417AC"/>
    <w:rsid w:val="00D42003"/>
    <w:rsid w:val="00D42699"/>
    <w:rsid w:val="00D42F27"/>
    <w:rsid w:val="00D43995"/>
    <w:rsid w:val="00D4476E"/>
    <w:rsid w:val="00D451E4"/>
    <w:rsid w:val="00D4537C"/>
    <w:rsid w:val="00D45B83"/>
    <w:rsid w:val="00D46A8D"/>
    <w:rsid w:val="00D46E28"/>
    <w:rsid w:val="00D4725E"/>
    <w:rsid w:val="00D4737F"/>
    <w:rsid w:val="00D50F49"/>
    <w:rsid w:val="00D5138A"/>
    <w:rsid w:val="00D51A64"/>
    <w:rsid w:val="00D5232F"/>
    <w:rsid w:val="00D5233F"/>
    <w:rsid w:val="00D529AB"/>
    <w:rsid w:val="00D52DA6"/>
    <w:rsid w:val="00D5370E"/>
    <w:rsid w:val="00D539A5"/>
    <w:rsid w:val="00D539A8"/>
    <w:rsid w:val="00D53E16"/>
    <w:rsid w:val="00D54755"/>
    <w:rsid w:val="00D5642A"/>
    <w:rsid w:val="00D56817"/>
    <w:rsid w:val="00D5718D"/>
    <w:rsid w:val="00D57ABB"/>
    <w:rsid w:val="00D601B0"/>
    <w:rsid w:val="00D6090D"/>
    <w:rsid w:val="00D60E28"/>
    <w:rsid w:val="00D613E6"/>
    <w:rsid w:val="00D61781"/>
    <w:rsid w:val="00D62023"/>
    <w:rsid w:val="00D62372"/>
    <w:rsid w:val="00D632FA"/>
    <w:rsid w:val="00D63620"/>
    <w:rsid w:val="00D63785"/>
    <w:rsid w:val="00D63ACA"/>
    <w:rsid w:val="00D642A0"/>
    <w:rsid w:val="00D65880"/>
    <w:rsid w:val="00D66885"/>
    <w:rsid w:val="00D67183"/>
    <w:rsid w:val="00D70601"/>
    <w:rsid w:val="00D70D1A"/>
    <w:rsid w:val="00D71AE7"/>
    <w:rsid w:val="00D733A4"/>
    <w:rsid w:val="00D736C2"/>
    <w:rsid w:val="00D736F6"/>
    <w:rsid w:val="00D74B5A"/>
    <w:rsid w:val="00D75605"/>
    <w:rsid w:val="00D77551"/>
    <w:rsid w:val="00D77D52"/>
    <w:rsid w:val="00D8249A"/>
    <w:rsid w:val="00D83A26"/>
    <w:rsid w:val="00D847C3"/>
    <w:rsid w:val="00D84E5D"/>
    <w:rsid w:val="00D8541B"/>
    <w:rsid w:val="00D85614"/>
    <w:rsid w:val="00D85B16"/>
    <w:rsid w:val="00D85E40"/>
    <w:rsid w:val="00D861E9"/>
    <w:rsid w:val="00D873AB"/>
    <w:rsid w:val="00D90F6B"/>
    <w:rsid w:val="00D910A8"/>
    <w:rsid w:val="00D91A1F"/>
    <w:rsid w:val="00D924FA"/>
    <w:rsid w:val="00D928A6"/>
    <w:rsid w:val="00D929AF"/>
    <w:rsid w:val="00D92C66"/>
    <w:rsid w:val="00D93866"/>
    <w:rsid w:val="00D93FF0"/>
    <w:rsid w:val="00D943B0"/>
    <w:rsid w:val="00D944E9"/>
    <w:rsid w:val="00D9511F"/>
    <w:rsid w:val="00D9535F"/>
    <w:rsid w:val="00D95600"/>
    <w:rsid w:val="00D959D2"/>
    <w:rsid w:val="00D95AFB"/>
    <w:rsid w:val="00D95EF2"/>
    <w:rsid w:val="00D96A2A"/>
    <w:rsid w:val="00D96E33"/>
    <w:rsid w:val="00D97AE7"/>
    <w:rsid w:val="00D97ED1"/>
    <w:rsid w:val="00DA003E"/>
    <w:rsid w:val="00DA105E"/>
    <w:rsid w:val="00DA1653"/>
    <w:rsid w:val="00DA1A20"/>
    <w:rsid w:val="00DA3C3E"/>
    <w:rsid w:val="00DA4309"/>
    <w:rsid w:val="00DB0099"/>
    <w:rsid w:val="00DB1869"/>
    <w:rsid w:val="00DB1BC6"/>
    <w:rsid w:val="00DB2F26"/>
    <w:rsid w:val="00DB3022"/>
    <w:rsid w:val="00DB344C"/>
    <w:rsid w:val="00DB3E0D"/>
    <w:rsid w:val="00DB4323"/>
    <w:rsid w:val="00DB46FD"/>
    <w:rsid w:val="00DB4A20"/>
    <w:rsid w:val="00DB58DE"/>
    <w:rsid w:val="00DB6CC1"/>
    <w:rsid w:val="00DB7DE3"/>
    <w:rsid w:val="00DC0288"/>
    <w:rsid w:val="00DC09DE"/>
    <w:rsid w:val="00DC0CF3"/>
    <w:rsid w:val="00DC1280"/>
    <w:rsid w:val="00DC13B7"/>
    <w:rsid w:val="00DC3453"/>
    <w:rsid w:val="00DC450A"/>
    <w:rsid w:val="00DC472E"/>
    <w:rsid w:val="00DC6153"/>
    <w:rsid w:val="00DC6A1B"/>
    <w:rsid w:val="00DC6D37"/>
    <w:rsid w:val="00DC7E3F"/>
    <w:rsid w:val="00DD05CF"/>
    <w:rsid w:val="00DD05E6"/>
    <w:rsid w:val="00DD0DD4"/>
    <w:rsid w:val="00DD1672"/>
    <w:rsid w:val="00DD25BA"/>
    <w:rsid w:val="00DD288F"/>
    <w:rsid w:val="00DD2D0A"/>
    <w:rsid w:val="00DD334A"/>
    <w:rsid w:val="00DD3DEE"/>
    <w:rsid w:val="00DD4592"/>
    <w:rsid w:val="00DD4EB6"/>
    <w:rsid w:val="00DD55B6"/>
    <w:rsid w:val="00DD5C13"/>
    <w:rsid w:val="00DD695C"/>
    <w:rsid w:val="00DD6C8D"/>
    <w:rsid w:val="00DD7457"/>
    <w:rsid w:val="00DD7DAC"/>
    <w:rsid w:val="00DD7E37"/>
    <w:rsid w:val="00DE0050"/>
    <w:rsid w:val="00DE17C2"/>
    <w:rsid w:val="00DE1AF8"/>
    <w:rsid w:val="00DE1B32"/>
    <w:rsid w:val="00DE399D"/>
    <w:rsid w:val="00DE3CA5"/>
    <w:rsid w:val="00DE3D65"/>
    <w:rsid w:val="00DE3D98"/>
    <w:rsid w:val="00DE4F0D"/>
    <w:rsid w:val="00DE4F34"/>
    <w:rsid w:val="00DE52D1"/>
    <w:rsid w:val="00DE7F32"/>
    <w:rsid w:val="00DF21AC"/>
    <w:rsid w:val="00DF267F"/>
    <w:rsid w:val="00DF34C0"/>
    <w:rsid w:val="00DF3537"/>
    <w:rsid w:val="00DF3D7C"/>
    <w:rsid w:val="00DF4B59"/>
    <w:rsid w:val="00DF62DC"/>
    <w:rsid w:val="00DF647A"/>
    <w:rsid w:val="00DF6804"/>
    <w:rsid w:val="00DF73D0"/>
    <w:rsid w:val="00E00614"/>
    <w:rsid w:val="00E00DA0"/>
    <w:rsid w:val="00E00E4A"/>
    <w:rsid w:val="00E0113E"/>
    <w:rsid w:val="00E018A0"/>
    <w:rsid w:val="00E01EC9"/>
    <w:rsid w:val="00E02288"/>
    <w:rsid w:val="00E024C1"/>
    <w:rsid w:val="00E02A0B"/>
    <w:rsid w:val="00E03276"/>
    <w:rsid w:val="00E03FC6"/>
    <w:rsid w:val="00E05EA3"/>
    <w:rsid w:val="00E06308"/>
    <w:rsid w:val="00E0685F"/>
    <w:rsid w:val="00E07010"/>
    <w:rsid w:val="00E07CE0"/>
    <w:rsid w:val="00E103D1"/>
    <w:rsid w:val="00E10EA8"/>
    <w:rsid w:val="00E11CC3"/>
    <w:rsid w:val="00E11DB2"/>
    <w:rsid w:val="00E12C12"/>
    <w:rsid w:val="00E13A41"/>
    <w:rsid w:val="00E1454C"/>
    <w:rsid w:val="00E156A1"/>
    <w:rsid w:val="00E159B2"/>
    <w:rsid w:val="00E15F9B"/>
    <w:rsid w:val="00E16B7E"/>
    <w:rsid w:val="00E16C0B"/>
    <w:rsid w:val="00E17900"/>
    <w:rsid w:val="00E179C4"/>
    <w:rsid w:val="00E204D4"/>
    <w:rsid w:val="00E21076"/>
    <w:rsid w:val="00E21639"/>
    <w:rsid w:val="00E22571"/>
    <w:rsid w:val="00E23428"/>
    <w:rsid w:val="00E2380E"/>
    <w:rsid w:val="00E24FA4"/>
    <w:rsid w:val="00E2631A"/>
    <w:rsid w:val="00E26D19"/>
    <w:rsid w:val="00E27431"/>
    <w:rsid w:val="00E2785B"/>
    <w:rsid w:val="00E27A60"/>
    <w:rsid w:val="00E3040B"/>
    <w:rsid w:val="00E30692"/>
    <w:rsid w:val="00E329AA"/>
    <w:rsid w:val="00E32A76"/>
    <w:rsid w:val="00E32CEE"/>
    <w:rsid w:val="00E34118"/>
    <w:rsid w:val="00E35915"/>
    <w:rsid w:val="00E3608C"/>
    <w:rsid w:val="00E37501"/>
    <w:rsid w:val="00E376EB"/>
    <w:rsid w:val="00E37781"/>
    <w:rsid w:val="00E3786B"/>
    <w:rsid w:val="00E378A3"/>
    <w:rsid w:val="00E37B6C"/>
    <w:rsid w:val="00E41DE4"/>
    <w:rsid w:val="00E42B48"/>
    <w:rsid w:val="00E42C1D"/>
    <w:rsid w:val="00E43717"/>
    <w:rsid w:val="00E43AB6"/>
    <w:rsid w:val="00E44AAD"/>
    <w:rsid w:val="00E450FB"/>
    <w:rsid w:val="00E4669B"/>
    <w:rsid w:val="00E46839"/>
    <w:rsid w:val="00E46C48"/>
    <w:rsid w:val="00E46F97"/>
    <w:rsid w:val="00E4783A"/>
    <w:rsid w:val="00E50C8C"/>
    <w:rsid w:val="00E5103E"/>
    <w:rsid w:val="00E510DE"/>
    <w:rsid w:val="00E518F0"/>
    <w:rsid w:val="00E53EAE"/>
    <w:rsid w:val="00E5446B"/>
    <w:rsid w:val="00E54C4F"/>
    <w:rsid w:val="00E550B0"/>
    <w:rsid w:val="00E552B8"/>
    <w:rsid w:val="00E5532F"/>
    <w:rsid w:val="00E55A2A"/>
    <w:rsid w:val="00E55D9B"/>
    <w:rsid w:val="00E56178"/>
    <w:rsid w:val="00E57AD4"/>
    <w:rsid w:val="00E57C65"/>
    <w:rsid w:val="00E57C8B"/>
    <w:rsid w:val="00E60229"/>
    <w:rsid w:val="00E60CD5"/>
    <w:rsid w:val="00E6125B"/>
    <w:rsid w:val="00E61CD0"/>
    <w:rsid w:val="00E6263C"/>
    <w:rsid w:val="00E62AAA"/>
    <w:rsid w:val="00E642A8"/>
    <w:rsid w:val="00E6545F"/>
    <w:rsid w:val="00E65A7F"/>
    <w:rsid w:val="00E664BA"/>
    <w:rsid w:val="00E67070"/>
    <w:rsid w:val="00E6730E"/>
    <w:rsid w:val="00E7243F"/>
    <w:rsid w:val="00E730D5"/>
    <w:rsid w:val="00E742F7"/>
    <w:rsid w:val="00E74BF9"/>
    <w:rsid w:val="00E7507C"/>
    <w:rsid w:val="00E760F9"/>
    <w:rsid w:val="00E769B0"/>
    <w:rsid w:val="00E77342"/>
    <w:rsid w:val="00E779B0"/>
    <w:rsid w:val="00E77CC5"/>
    <w:rsid w:val="00E77EBB"/>
    <w:rsid w:val="00E80AB7"/>
    <w:rsid w:val="00E8156A"/>
    <w:rsid w:val="00E81DE2"/>
    <w:rsid w:val="00E83DB8"/>
    <w:rsid w:val="00E84CC9"/>
    <w:rsid w:val="00E851E5"/>
    <w:rsid w:val="00E85B97"/>
    <w:rsid w:val="00E87CBD"/>
    <w:rsid w:val="00E904DF"/>
    <w:rsid w:val="00E917ED"/>
    <w:rsid w:val="00E936CC"/>
    <w:rsid w:val="00E93DE8"/>
    <w:rsid w:val="00E94146"/>
    <w:rsid w:val="00E97511"/>
    <w:rsid w:val="00EA0255"/>
    <w:rsid w:val="00EA0423"/>
    <w:rsid w:val="00EA0F6D"/>
    <w:rsid w:val="00EA12BD"/>
    <w:rsid w:val="00EA1EA2"/>
    <w:rsid w:val="00EA3E2A"/>
    <w:rsid w:val="00EA3F59"/>
    <w:rsid w:val="00EA4BFD"/>
    <w:rsid w:val="00EA534C"/>
    <w:rsid w:val="00EA54C1"/>
    <w:rsid w:val="00EA5D4D"/>
    <w:rsid w:val="00EB0240"/>
    <w:rsid w:val="00EB23E3"/>
    <w:rsid w:val="00EB265F"/>
    <w:rsid w:val="00EB2E59"/>
    <w:rsid w:val="00EB3025"/>
    <w:rsid w:val="00EB3370"/>
    <w:rsid w:val="00EB410D"/>
    <w:rsid w:val="00EB5D97"/>
    <w:rsid w:val="00EC04FD"/>
    <w:rsid w:val="00EC0514"/>
    <w:rsid w:val="00EC0ACF"/>
    <w:rsid w:val="00EC0FFF"/>
    <w:rsid w:val="00EC1792"/>
    <w:rsid w:val="00EC1A8B"/>
    <w:rsid w:val="00EC21FB"/>
    <w:rsid w:val="00EC2598"/>
    <w:rsid w:val="00EC273E"/>
    <w:rsid w:val="00EC45FD"/>
    <w:rsid w:val="00EC48AC"/>
    <w:rsid w:val="00EC5E9D"/>
    <w:rsid w:val="00ED02E6"/>
    <w:rsid w:val="00ED0F96"/>
    <w:rsid w:val="00ED11F2"/>
    <w:rsid w:val="00ED1357"/>
    <w:rsid w:val="00ED1498"/>
    <w:rsid w:val="00ED275C"/>
    <w:rsid w:val="00ED3865"/>
    <w:rsid w:val="00ED45D9"/>
    <w:rsid w:val="00ED4FF2"/>
    <w:rsid w:val="00ED5EFF"/>
    <w:rsid w:val="00ED66F6"/>
    <w:rsid w:val="00ED6C86"/>
    <w:rsid w:val="00ED6F80"/>
    <w:rsid w:val="00ED7C1D"/>
    <w:rsid w:val="00EE015D"/>
    <w:rsid w:val="00EE01EE"/>
    <w:rsid w:val="00EE0E0F"/>
    <w:rsid w:val="00EE0E73"/>
    <w:rsid w:val="00EE15F7"/>
    <w:rsid w:val="00EE3BDC"/>
    <w:rsid w:val="00EE5242"/>
    <w:rsid w:val="00EE5B5F"/>
    <w:rsid w:val="00EE6956"/>
    <w:rsid w:val="00EE7371"/>
    <w:rsid w:val="00EE7393"/>
    <w:rsid w:val="00EE7EE5"/>
    <w:rsid w:val="00EF03F5"/>
    <w:rsid w:val="00EF076A"/>
    <w:rsid w:val="00EF1099"/>
    <w:rsid w:val="00EF21AB"/>
    <w:rsid w:val="00EF2FD1"/>
    <w:rsid w:val="00EF373F"/>
    <w:rsid w:val="00EF40C0"/>
    <w:rsid w:val="00EF589F"/>
    <w:rsid w:val="00EF6585"/>
    <w:rsid w:val="00EF7080"/>
    <w:rsid w:val="00F000D7"/>
    <w:rsid w:val="00F01300"/>
    <w:rsid w:val="00F02914"/>
    <w:rsid w:val="00F0292A"/>
    <w:rsid w:val="00F0301B"/>
    <w:rsid w:val="00F03CAB"/>
    <w:rsid w:val="00F04EB8"/>
    <w:rsid w:val="00F05A11"/>
    <w:rsid w:val="00F06244"/>
    <w:rsid w:val="00F07605"/>
    <w:rsid w:val="00F07A8A"/>
    <w:rsid w:val="00F07C42"/>
    <w:rsid w:val="00F10FFA"/>
    <w:rsid w:val="00F111B8"/>
    <w:rsid w:val="00F117A8"/>
    <w:rsid w:val="00F11848"/>
    <w:rsid w:val="00F119B0"/>
    <w:rsid w:val="00F135B2"/>
    <w:rsid w:val="00F137D6"/>
    <w:rsid w:val="00F16947"/>
    <w:rsid w:val="00F20813"/>
    <w:rsid w:val="00F22D63"/>
    <w:rsid w:val="00F2360B"/>
    <w:rsid w:val="00F23DBD"/>
    <w:rsid w:val="00F245DB"/>
    <w:rsid w:val="00F24BFD"/>
    <w:rsid w:val="00F25386"/>
    <w:rsid w:val="00F26569"/>
    <w:rsid w:val="00F26A96"/>
    <w:rsid w:val="00F27438"/>
    <w:rsid w:val="00F30229"/>
    <w:rsid w:val="00F303BA"/>
    <w:rsid w:val="00F303EA"/>
    <w:rsid w:val="00F3076A"/>
    <w:rsid w:val="00F337CA"/>
    <w:rsid w:val="00F33CF2"/>
    <w:rsid w:val="00F33E12"/>
    <w:rsid w:val="00F34827"/>
    <w:rsid w:val="00F34DCC"/>
    <w:rsid w:val="00F35308"/>
    <w:rsid w:val="00F36186"/>
    <w:rsid w:val="00F36419"/>
    <w:rsid w:val="00F36F53"/>
    <w:rsid w:val="00F37860"/>
    <w:rsid w:val="00F400EB"/>
    <w:rsid w:val="00F40A76"/>
    <w:rsid w:val="00F40EC3"/>
    <w:rsid w:val="00F412C7"/>
    <w:rsid w:val="00F41B8B"/>
    <w:rsid w:val="00F41BA5"/>
    <w:rsid w:val="00F427AC"/>
    <w:rsid w:val="00F4313B"/>
    <w:rsid w:val="00F4313F"/>
    <w:rsid w:val="00F43228"/>
    <w:rsid w:val="00F43AAF"/>
    <w:rsid w:val="00F43C35"/>
    <w:rsid w:val="00F4401E"/>
    <w:rsid w:val="00F44B7F"/>
    <w:rsid w:val="00F45124"/>
    <w:rsid w:val="00F4576B"/>
    <w:rsid w:val="00F45CAC"/>
    <w:rsid w:val="00F4630B"/>
    <w:rsid w:val="00F46DFC"/>
    <w:rsid w:val="00F47E62"/>
    <w:rsid w:val="00F47EFB"/>
    <w:rsid w:val="00F509F3"/>
    <w:rsid w:val="00F517A9"/>
    <w:rsid w:val="00F51AA7"/>
    <w:rsid w:val="00F51E72"/>
    <w:rsid w:val="00F526EB"/>
    <w:rsid w:val="00F52C7E"/>
    <w:rsid w:val="00F533F3"/>
    <w:rsid w:val="00F53F88"/>
    <w:rsid w:val="00F544C4"/>
    <w:rsid w:val="00F55ACD"/>
    <w:rsid w:val="00F55B3D"/>
    <w:rsid w:val="00F55EDA"/>
    <w:rsid w:val="00F55F2E"/>
    <w:rsid w:val="00F5608C"/>
    <w:rsid w:val="00F5675D"/>
    <w:rsid w:val="00F57AE5"/>
    <w:rsid w:val="00F61C7D"/>
    <w:rsid w:val="00F62967"/>
    <w:rsid w:val="00F62E49"/>
    <w:rsid w:val="00F6370B"/>
    <w:rsid w:val="00F63F88"/>
    <w:rsid w:val="00F652B3"/>
    <w:rsid w:val="00F65502"/>
    <w:rsid w:val="00F65FC5"/>
    <w:rsid w:val="00F66127"/>
    <w:rsid w:val="00F66A6D"/>
    <w:rsid w:val="00F7004D"/>
    <w:rsid w:val="00F705D4"/>
    <w:rsid w:val="00F717EA"/>
    <w:rsid w:val="00F719A4"/>
    <w:rsid w:val="00F726CA"/>
    <w:rsid w:val="00F72764"/>
    <w:rsid w:val="00F732E2"/>
    <w:rsid w:val="00F737DC"/>
    <w:rsid w:val="00F738E5"/>
    <w:rsid w:val="00F74CF5"/>
    <w:rsid w:val="00F75390"/>
    <w:rsid w:val="00F75A38"/>
    <w:rsid w:val="00F77613"/>
    <w:rsid w:val="00F77A33"/>
    <w:rsid w:val="00F801BD"/>
    <w:rsid w:val="00F80581"/>
    <w:rsid w:val="00F80926"/>
    <w:rsid w:val="00F83AEC"/>
    <w:rsid w:val="00F85BE2"/>
    <w:rsid w:val="00F86287"/>
    <w:rsid w:val="00F86314"/>
    <w:rsid w:val="00F86573"/>
    <w:rsid w:val="00F8677F"/>
    <w:rsid w:val="00F87CDF"/>
    <w:rsid w:val="00F910B3"/>
    <w:rsid w:val="00F91187"/>
    <w:rsid w:val="00F914A9"/>
    <w:rsid w:val="00F922C4"/>
    <w:rsid w:val="00F923E5"/>
    <w:rsid w:val="00F92A4B"/>
    <w:rsid w:val="00F92BF5"/>
    <w:rsid w:val="00F93A00"/>
    <w:rsid w:val="00F93F55"/>
    <w:rsid w:val="00F94001"/>
    <w:rsid w:val="00F960BF"/>
    <w:rsid w:val="00F9698A"/>
    <w:rsid w:val="00F973FB"/>
    <w:rsid w:val="00F97CF8"/>
    <w:rsid w:val="00FA03FB"/>
    <w:rsid w:val="00FA0676"/>
    <w:rsid w:val="00FA14E3"/>
    <w:rsid w:val="00FA1750"/>
    <w:rsid w:val="00FA241C"/>
    <w:rsid w:val="00FA2AC2"/>
    <w:rsid w:val="00FA2EFB"/>
    <w:rsid w:val="00FA3775"/>
    <w:rsid w:val="00FA4F70"/>
    <w:rsid w:val="00FA5DF0"/>
    <w:rsid w:val="00FA6D7E"/>
    <w:rsid w:val="00FA70A0"/>
    <w:rsid w:val="00FB099E"/>
    <w:rsid w:val="00FB0D07"/>
    <w:rsid w:val="00FB0E60"/>
    <w:rsid w:val="00FB1588"/>
    <w:rsid w:val="00FB162B"/>
    <w:rsid w:val="00FB17F6"/>
    <w:rsid w:val="00FB1E3A"/>
    <w:rsid w:val="00FB2746"/>
    <w:rsid w:val="00FB27A9"/>
    <w:rsid w:val="00FB2F5F"/>
    <w:rsid w:val="00FB4853"/>
    <w:rsid w:val="00FB4E98"/>
    <w:rsid w:val="00FB5371"/>
    <w:rsid w:val="00FB6782"/>
    <w:rsid w:val="00FB76AC"/>
    <w:rsid w:val="00FB7ED3"/>
    <w:rsid w:val="00FC01F8"/>
    <w:rsid w:val="00FC0397"/>
    <w:rsid w:val="00FC083A"/>
    <w:rsid w:val="00FC273B"/>
    <w:rsid w:val="00FC31B2"/>
    <w:rsid w:val="00FC3FD7"/>
    <w:rsid w:val="00FC4B5C"/>
    <w:rsid w:val="00FC6A28"/>
    <w:rsid w:val="00FC6A8B"/>
    <w:rsid w:val="00FC6B2C"/>
    <w:rsid w:val="00FC6D1C"/>
    <w:rsid w:val="00FC759B"/>
    <w:rsid w:val="00FC7F94"/>
    <w:rsid w:val="00FD19E3"/>
    <w:rsid w:val="00FD1ADE"/>
    <w:rsid w:val="00FD2277"/>
    <w:rsid w:val="00FD29E7"/>
    <w:rsid w:val="00FD34C6"/>
    <w:rsid w:val="00FD521D"/>
    <w:rsid w:val="00FD6983"/>
    <w:rsid w:val="00FD730F"/>
    <w:rsid w:val="00FD74B1"/>
    <w:rsid w:val="00FD7AFF"/>
    <w:rsid w:val="00FD7B65"/>
    <w:rsid w:val="00FE01A6"/>
    <w:rsid w:val="00FE02C8"/>
    <w:rsid w:val="00FE02F3"/>
    <w:rsid w:val="00FE15B6"/>
    <w:rsid w:val="00FE1ED7"/>
    <w:rsid w:val="00FE30EC"/>
    <w:rsid w:val="00FE4024"/>
    <w:rsid w:val="00FE5740"/>
    <w:rsid w:val="00FE5C90"/>
    <w:rsid w:val="00FE67B8"/>
    <w:rsid w:val="00FE7D73"/>
    <w:rsid w:val="00FF0123"/>
    <w:rsid w:val="00FF0521"/>
    <w:rsid w:val="00FF2B8B"/>
    <w:rsid w:val="00FF432A"/>
    <w:rsid w:val="00FF4D37"/>
    <w:rsid w:val="00FF508D"/>
    <w:rsid w:val="00FF5365"/>
    <w:rsid w:val="00FF5FD4"/>
    <w:rsid w:val="00FF6E53"/>
    <w:rsid w:val="00FF730E"/>
    <w:rsid w:val="00FF7C7F"/>
    <w:rsid w:val="010B6273"/>
    <w:rsid w:val="023C6207"/>
    <w:rsid w:val="02A73A45"/>
    <w:rsid w:val="02A9B659"/>
    <w:rsid w:val="031E3439"/>
    <w:rsid w:val="0381E9E6"/>
    <w:rsid w:val="0393E0A9"/>
    <w:rsid w:val="03AC76CA"/>
    <w:rsid w:val="03C3EF5A"/>
    <w:rsid w:val="04133B68"/>
    <w:rsid w:val="0414B475"/>
    <w:rsid w:val="04309685"/>
    <w:rsid w:val="050AAA33"/>
    <w:rsid w:val="052E543E"/>
    <w:rsid w:val="06263C30"/>
    <w:rsid w:val="0641515B"/>
    <w:rsid w:val="067F1F6A"/>
    <w:rsid w:val="06BC45AF"/>
    <w:rsid w:val="06C8237B"/>
    <w:rsid w:val="077E5ACB"/>
    <w:rsid w:val="078FFA3B"/>
    <w:rsid w:val="07971A08"/>
    <w:rsid w:val="07C49D42"/>
    <w:rsid w:val="07C833AF"/>
    <w:rsid w:val="07E128FB"/>
    <w:rsid w:val="0894F805"/>
    <w:rsid w:val="08A0B669"/>
    <w:rsid w:val="090273EC"/>
    <w:rsid w:val="091AE9AB"/>
    <w:rsid w:val="09340891"/>
    <w:rsid w:val="093C3B12"/>
    <w:rsid w:val="096DB703"/>
    <w:rsid w:val="09C31772"/>
    <w:rsid w:val="09F59EA1"/>
    <w:rsid w:val="0A1911A9"/>
    <w:rsid w:val="0A82B065"/>
    <w:rsid w:val="0A891349"/>
    <w:rsid w:val="0A991748"/>
    <w:rsid w:val="0ABC36E9"/>
    <w:rsid w:val="0AC2D5A0"/>
    <w:rsid w:val="0B209ADD"/>
    <w:rsid w:val="0B6E83F3"/>
    <w:rsid w:val="0B718B98"/>
    <w:rsid w:val="0BB04763"/>
    <w:rsid w:val="0BE88F6D"/>
    <w:rsid w:val="0CA4F556"/>
    <w:rsid w:val="0D3E32A6"/>
    <w:rsid w:val="0DB6E292"/>
    <w:rsid w:val="0DC34A13"/>
    <w:rsid w:val="0DD11048"/>
    <w:rsid w:val="0EAAC67A"/>
    <w:rsid w:val="0F1DF6E5"/>
    <w:rsid w:val="0F53704B"/>
    <w:rsid w:val="0F623B50"/>
    <w:rsid w:val="0F72B08A"/>
    <w:rsid w:val="0F948424"/>
    <w:rsid w:val="115958A2"/>
    <w:rsid w:val="11A929A6"/>
    <w:rsid w:val="11AA8FD0"/>
    <w:rsid w:val="12944C8C"/>
    <w:rsid w:val="129DAEAF"/>
    <w:rsid w:val="12B87FDD"/>
    <w:rsid w:val="1328E8F6"/>
    <w:rsid w:val="1470A974"/>
    <w:rsid w:val="1490E376"/>
    <w:rsid w:val="14B4860D"/>
    <w:rsid w:val="151CF41F"/>
    <w:rsid w:val="154AD1BC"/>
    <w:rsid w:val="159124C0"/>
    <w:rsid w:val="159693C6"/>
    <w:rsid w:val="15CFA30A"/>
    <w:rsid w:val="15D5AA24"/>
    <w:rsid w:val="170E6883"/>
    <w:rsid w:val="17995717"/>
    <w:rsid w:val="179A8722"/>
    <w:rsid w:val="17E934F4"/>
    <w:rsid w:val="19334CEF"/>
    <w:rsid w:val="19604E0A"/>
    <w:rsid w:val="19F2BFC2"/>
    <w:rsid w:val="1A3655C9"/>
    <w:rsid w:val="1A9C1895"/>
    <w:rsid w:val="1AEFE0A1"/>
    <w:rsid w:val="1B3B7DCE"/>
    <w:rsid w:val="1B3DF884"/>
    <w:rsid w:val="1B71D5F8"/>
    <w:rsid w:val="1B7498F1"/>
    <w:rsid w:val="1BC8B918"/>
    <w:rsid w:val="1BF2E270"/>
    <w:rsid w:val="1C2B7626"/>
    <w:rsid w:val="1C439C6E"/>
    <w:rsid w:val="1CAA14E5"/>
    <w:rsid w:val="1CB00DC7"/>
    <w:rsid w:val="1CE6E294"/>
    <w:rsid w:val="1CFE2FE2"/>
    <w:rsid w:val="1D07634B"/>
    <w:rsid w:val="1D251C7A"/>
    <w:rsid w:val="1DB50650"/>
    <w:rsid w:val="1DFF70A5"/>
    <w:rsid w:val="1E60A33D"/>
    <w:rsid w:val="1EF94402"/>
    <w:rsid w:val="1F35C367"/>
    <w:rsid w:val="1F68ADD4"/>
    <w:rsid w:val="1F73A542"/>
    <w:rsid w:val="1F7E816F"/>
    <w:rsid w:val="1F93C572"/>
    <w:rsid w:val="1FB35F72"/>
    <w:rsid w:val="1FE4A02B"/>
    <w:rsid w:val="20F335BD"/>
    <w:rsid w:val="210B3FC2"/>
    <w:rsid w:val="21B139EE"/>
    <w:rsid w:val="21F99DFD"/>
    <w:rsid w:val="2236DE75"/>
    <w:rsid w:val="2275EB45"/>
    <w:rsid w:val="2337E898"/>
    <w:rsid w:val="2441422E"/>
    <w:rsid w:val="24720570"/>
    <w:rsid w:val="24AFB521"/>
    <w:rsid w:val="24DEE378"/>
    <w:rsid w:val="24DF01A1"/>
    <w:rsid w:val="24E97951"/>
    <w:rsid w:val="25450E2C"/>
    <w:rsid w:val="2546D8AE"/>
    <w:rsid w:val="258D97A1"/>
    <w:rsid w:val="25A05E51"/>
    <w:rsid w:val="25BA3E75"/>
    <w:rsid w:val="264A7F0D"/>
    <w:rsid w:val="26AB6935"/>
    <w:rsid w:val="26E96B43"/>
    <w:rsid w:val="271ACACC"/>
    <w:rsid w:val="285930EC"/>
    <w:rsid w:val="287C6075"/>
    <w:rsid w:val="28DE4FEB"/>
    <w:rsid w:val="293869A1"/>
    <w:rsid w:val="293A77C0"/>
    <w:rsid w:val="29A11C4E"/>
    <w:rsid w:val="29ED2FC7"/>
    <w:rsid w:val="2A0A073E"/>
    <w:rsid w:val="2B2BC1F6"/>
    <w:rsid w:val="2B31BCD6"/>
    <w:rsid w:val="2BB2AAF0"/>
    <w:rsid w:val="2BD3BD72"/>
    <w:rsid w:val="2C012B5E"/>
    <w:rsid w:val="2C439C12"/>
    <w:rsid w:val="2C5C29AB"/>
    <w:rsid w:val="2CB56D19"/>
    <w:rsid w:val="2CDB6877"/>
    <w:rsid w:val="2D64E948"/>
    <w:rsid w:val="2DB3CB27"/>
    <w:rsid w:val="2E99EBEF"/>
    <w:rsid w:val="2EA34A09"/>
    <w:rsid w:val="2F3799C2"/>
    <w:rsid w:val="2F396AC2"/>
    <w:rsid w:val="2F764176"/>
    <w:rsid w:val="2FA3D74F"/>
    <w:rsid w:val="2FEC0120"/>
    <w:rsid w:val="3014DB14"/>
    <w:rsid w:val="304003F6"/>
    <w:rsid w:val="306DFD53"/>
    <w:rsid w:val="306E4F95"/>
    <w:rsid w:val="308A24B7"/>
    <w:rsid w:val="30969D28"/>
    <w:rsid w:val="311511AB"/>
    <w:rsid w:val="315F9269"/>
    <w:rsid w:val="320D20FD"/>
    <w:rsid w:val="32574A25"/>
    <w:rsid w:val="3282E53E"/>
    <w:rsid w:val="32D61F37"/>
    <w:rsid w:val="33BDC1C9"/>
    <w:rsid w:val="33EFF4E2"/>
    <w:rsid w:val="3480B2EA"/>
    <w:rsid w:val="34B41176"/>
    <w:rsid w:val="34BF6A9B"/>
    <w:rsid w:val="3574165A"/>
    <w:rsid w:val="35A5DFA3"/>
    <w:rsid w:val="35E37ED3"/>
    <w:rsid w:val="35F82B09"/>
    <w:rsid w:val="3602A24B"/>
    <w:rsid w:val="3635882C"/>
    <w:rsid w:val="36676409"/>
    <w:rsid w:val="368A781B"/>
    <w:rsid w:val="36BA1E63"/>
    <w:rsid w:val="36DA95A0"/>
    <w:rsid w:val="36F43F2E"/>
    <w:rsid w:val="3729716B"/>
    <w:rsid w:val="37B28275"/>
    <w:rsid w:val="37EFB8F3"/>
    <w:rsid w:val="380225A2"/>
    <w:rsid w:val="38189349"/>
    <w:rsid w:val="3818F23D"/>
    <w:rsid w:val="3821416D"/>
    <w:rsid w:val="3884D33F"/>
    <w:rsid w:val="3912BA90"/>
    <w:rsid w:val="397AEE4A"/>
    <w:rsid w:val="39970597"/>
    <w:rsid w:val="39D20C2A"/>
    <w:rsid w:val="3A00D9CD"/>
    <w:rsid w:val="3A313FA5"/>
    <w:rsid w:val="3A5241BD"/>
    <w:rsid w:val="3AB8B559"/>
    <w:rsid w:val="3B533212"/>
    <w:rsid w:val="3B673637"/>
    <w:rsid w:val="3C1D140F"/>
    <w:rsid w:val="3C3128DB"/>
    <w:rsid w:val="3C490C04"/>
    <w:rsid w:val="3D1A8DB4"/>
    <w:rsid w:val="3D3612F6"/>
    <w:rsid w:val="3DB6F102"/>
    <w:rsid w:val="3E050526"/>
    <w:rsid w:val="3EAC3710"/>
    <w:rsid w:val="3F6BC32F"/>
    <w:rsid w:val="3F6CA1B4"/>
    <w:rsid w:val="3FD26865"/>
    <w:rsid w:val="406D11D4"/>
    <w:rsid w:val="413C589A"/>
    <w:rsid w:val="41FAE809"/>
    <w:rsid w:val="4239E25B"/>
    <w:rsid w:val="42C67535"/>
    <w:rsid w:val="42F0703E"/>
    <w:rsid w:val="43CB42F6"/>
    <w:rsid w:val="4402DC4E"/>
    <w:rsid w:val="447219AF"/>
    <w:rsid w:val="447EC11B"/>
    <w:rsid w:val="44C7166E"/>
    <w:rsid w:val="44D76994"/>
    <w:rsid w:val="44E21CFB"/>
    <w:rsid w:val="453234F7"/>
    <w:rsid w:val="4556A2CB"/>
    <w:rsid w:val="455F5D9E"/>
    <w:rsid w:val="457D4968"/>
    <w:rsid w:val="45A8B016"/>
    <w:rsid w:val="4600D52B"/>
    <w:rsid w:val="460E4F21"/>
    <w:rsid w:val="463015A4"/>
    <w:rsid w:val="46AF7707"/>
    <w:rsid w:val="46B38332"/>
    <w:rsid w:val="46E22AD3"/>
    <w:rsid w:val="473D3F5D"/>
    <w:rsid w:val="476490CD"/>
    <w:rsid w:val="47A483FB"/>
    <w:rsid w:val="47BCD8A6"/>
    <w:rsid w:val="47E09ECA"/>
    <w:rsid w:val="48AB361F"/>
    <w:rsid w:val="48B8A7B8"/>
    <w:rsid w:val="48D132B5"/>
    <w:rsid w:val="48DA8AC6"/>
    <w:rsid w:val="490BA7B8"/>
    <w:rsid w:val="49282943"/>
    <w:rsid w:val="496EF029"/>
    <w:rsid w:val="498B30E8"/>
    <w:rsid w:val="49EA603C"/>
    <w:rsid w:val="4A0ADA55"/>
    <w:rsid w:val="4A3BAEE1"/>
    <w:rsid w:val="4AB7720E"/>
    <w:rsid w:val="4AED0767"/>
    <w:rsid w:val="4B7EEDE1"/>
    <w:rsid w:val="4C2772F6"/>
    <w:rsid w:val="4C720B85"/>
    <w:rsid w:val="4C907CC9"/>
    <w:rsid w:val="4D20A597"/>
    <w:rsid w:val="4D36D152"/>
    <w:rsid w:val="4D74895B"/>
    <w:rsid w:val="4DB8CE5C"/>
    <w:rsid w:val="4DFBDD14"/>
    <w:rsid w:val="4E2B9049"/>
    <w:rsid w:val="4E382258"/>
    <w:rsid w:val="4E3ED656"/>
    <w:rsid w:val="4E58625F"/>
    <w:rsid w:val="4E5B610A"/>
    <w:rsid w:val="4E734FF7"/>
    <w:rsid w:val="4E855FE1"/>
    <w:rsid w:val="4E8870CB"/>
    <w:rsid w:val="4EF42D24"/>
    <w:rsid w:val="4F33B57D"/>
    <w:rsid w:val="4F64318E"/>
    <w:rsid w:val="50262996"/>
    <w:rsid w:val="502E9D0E"/>
    <w:rsid w:val="508DAAA1"/>
    <w:rsid w:val="50A6264B"/>
    <w:rsid w:val="519B3372"/>
    <w:rsid w:val="519D971A"/>
    <w:rsid w:val="51DDDFC7"/>
    <w:rsid w:val="521F524D"/>
    <w:rsid w:val="5316C3FC"/>
    <w:rsid w:val="53B9FEC0"/>
    <w:rsid w:val="54163D91"/>
    <w:rsid w:val="54439457"/>
    <w:rsid w:val="54686986"/>
    <w:rsid w:val="547EF146"/>
    <w:rsid w:val="54BA0B0C"/>
    <w:rsid w:val="54BBCBA7"/>
    <w:rsid w:val="56038AF4"/>
    <w:rsid w:val="5608C685"/>
    <w:rsid w:val="561AAC25"/>
    <w:rsid w:val="565BE5EC"/>
    <w:rsid w:val="56A07DC9"/>
    <w:rsid w:val="56B01B50"/>
    <w:rsid w:val="56D222ED"/>
    <w:rsid w:val="57E7F860"/>
    <w:rsid w:val="58023767"/>
    <w:rsid w:val="58526B9F"/>
    <w:rsid w:val="585532A3"/>
    <w:rsid w:val="5878E1D9"/>
    <w:rsid w:val="58833ED9"/>
    <w:rsid w:val="5899831F"/>
    <w:rsid w:val="58BE21F4"/>
    <w:rsid w:val="590968F1"/>
    <w:rsid w:val="5965C771"/>
    <w:rsid w:val="59822240"/>
    <w:rsid w:val="59F81063"/>
    <w:rsid w:val="5A39A6CB"/>
    <w:rsid w:val="5A7D6ECA"/>
    <w:rsid w:val="5AF1A7DB"/>
    <w:rsid w:val="5B2877AF"/>
    <w:rsid w:val="5BE6B1A1"/>
    <w:rsid w:val="5C1DB1AF"/>
    <w:rsid w:val="5C1EDF90"/>
    <w:rsid w:val="5CAF46D4"/>
    <w:rsid w:val="5CBF289D"/>
    <w:rsid w:val="5CC8CDD8"/>
    <w:rsid w:val="5CD49195"/>
    <w:rsid w:val="5D020692"/>
    <w:rsid w:val="5D4A7A62"/>
    <w:rsid w:val="5D8A7CFA"/>
    <w:rsid w:val="5DB3CCDB"/>
    <w:rsid w:val="5E18303B"/>
    <w:rsid w:val="5E1C3300"/>
    <w:rsid w:val="5ECF8692"/>
    <w:rsid w:val="5EEF1B23"/>
    <w:rsid w:val="5F44C246"/>
    <w:rsid w:val="5F45FE46"/>
    <w:rsid w:val="5FA6C4F2"/>
    <w:rsid w:val="5FCBCB83"/>
    <w:rsid w:val="608BB85E"/>
    <w:rsid w:val="60B4B734"/>
    <w:rsid w:val="61D8D25C"/>
    <w:rsid w:val="620995AB"/>
    <w:rsid w:val="622F98A8"/>
    <w:rsid w:val="626EFAF8"/>
    <w:rsid w:val="62BFD770"/>
    <w:rsid w:val="62F79EA5"/>
    <w:rsid w:val="6309A19C"/>
    <w:rsid w:val="6310A767"/>
    <w:rsid w:val="6325A8BC"/>
    <w:rsid w:val="63A57D5D"/>
    <w:rsid w:val="63B361A6"/>
    <w:rsid w:val="642B1A89"/>
    <w:rsid w:val="6503E526"/>
    <w:rsid w:val="66361FF8"/>
    <w:rsid w:val="66711314"/>
    <w:rsid w:val="67005EBE"/>
    <w:rsid w:val="670740B3"/>
    <w:rsid w:val="677E9E57"/>
    <w:rsid w:val="678F0814"/>
    <w:rsid w:val="67949EF7"/>
    <w:rsid w:val="67B7E8A1"/>
    <w:rsid w:val="681A5A00"/>
    <w:rsid w:val="6820AEF9"/>
    <w:rsid w:val="6827E147"/>
    <w:rsid w:val="6844A984"/>
    <w:rsid w:val="684D7E5D"/>
    <w:rsid w:val="689FF82E"/>
    <w:rsid w:val="68A82F3D"/>
    <w:rsid w:val="68FE00EA"/>
    <w:rsid w:val="6920444C"/>
    <w:rsid w:val="69A93B76"/>
    <w:rsid w:val="6A3EF7FC"/>
    <w:rsid w:val="6A5D8E58"/>
    <w:rsid w:val="6A6FD44D"/>
    <w:rsid w:val="6A737A10"/>
    <w:rsid w:val="6B1C9325"/>
    <w:rsid w:val="6BB92473"/>
    <w:rsid w:val="6C15E9F6"/>
    <w:rsid w:val="6C8B9022"/>
    <w:rsid w:val="6D082261"/>
    <w:rsid w:val="6D0FE511"/>
    <w:rsid w:val="6D3E685A"/>
    <w:rsid w:val="6D4E850E"/>
    <w:rsid w:val="6D9B734D"/>
    <w:rsid w:val="6DBD8B6E"/>
    <w:rsid w:val="6E1C1C4D"/>
    <w:rsid w:val="6EBFFEA9"/>
    <w:rsid w:val="6EE7FED6"/>
    <w:rsid w:val="6F6A96A6"/>
    <w:rsid w:val="6FB1F60D"/>
    <w:rsid w:val="70500A39"/>
    <w:rsid w:val="70DC6975"/>
    <w:rsid w:val="718ADC75"/>
    <w:rsid w:val="71F606AD"/>
    <w:rsid w:val="71FAAD47"/>
    <w:rsid w:val="72331131"/>
    <w:rsid w:val="7268EE7F"/>
    <w:rsid w:val="72B9721F"/>
    <w:rsid w:val="730FE0BB"/>
    <w:rsid w:val="7334C0DD"/>
    <w:rsid w:val="73451E0C"/>
    <w:rsid w:val="734BE570"/>
    <w:rsid w:val="7369CA31"/>
    <w:rsid w:val="73A37DDA"/>
    <w:rsid w:val="73AAD42B"/>
    <w:rsid w:val="7436E48C"/>
    <w:rsid w:val="74430FCD"/>
    <w:rsid w:val="74A87456"/>
    <w:rsid w:val="74C72B5E"/>
    <w:rsid w:val="75170466"/>
    <w:rsid w:val="75856D62"/>
    <w:rsid w:val="7670F76B"/>
    <w:rsid w:val="76AB4C82"/>
    <w:rsid w:val="76B0C942"/>
    <w:rsid w:val="76E5D1F2"/>
    <w:rsid w:val="76ED611F"/>
    <w:rsid w:val="76F5B110"/>
    <w:rsid w:val="7734D4E9"/>
    <w:rsid w:val="779A55F2"/>
    <w:rsid w:val="77B3480B"/>
    <w:rsid w:val="783469D7"/>
    <w:rsid w:val="784E6EE0"/>
    <w:rsid w:val="793729AE"/>
    <w:rsid w:val="797F2C8B"/>
    <w:rsid w:val="79A7902C"/>
    <w:rsid w:val="79A79781"/>
    <w:rsid w:val="79F3E75A"/>
    <w:rsid w:val="7A1B599A"/>
    <w:rsid w:val="7A8C17DB"/>
    <w:rsid w:val="7A9B2482"/>
    <w:rsid w:val="7AA1EE3A"/>
    <w:rsid w:val="7AD776C8"/>
    <w:rsid w:val="7B10C25E"/>
    <w:rsid w:val="7B45CFBB"/>
    <w:rsid w:val="7B57CACE"/>
    <w:rsid w:val="7BEA0249"/>
    <w:rsid w:val="7C080454"/>
    <w:rsid w:val="7C6C31D3"/>
    <w:rsid w:val="7C6D52E7"/>
    <w:rsid w:val="7CFEFB2A"/>
    <w:rsid w:val="7D03604B"/>
    <w:rsid w:val="7D4E34C0"/>
    <w:rsid w:val="7D56CD6D"/>
    <w:rsid w:val="7D74E920"/>
    <w:rsid w:val="7DE08959"/>
    <w:rsid w:val="7EA7A73B"/>
    <w:rsid w:val="7EC56A98"/>
    <w:rsid w:val="7EFA85EE"/>
    <w:rsid w:val="7F9E8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128FB"/>
  <w15:chartTrackingRefBased/>
  <w15:docId w15:val="{7DFFF144-5DBD-4A4E-9B2A-DFECE1B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24549"/>
    <w:pPr>
      <w:widowControl w:val="0"/>
      <w:spacing w:after="240" w:line="240" w:lineRule="auto"/>
    </w:pPr>
    <w:rPr>
      <w:rFonts w:ascii="Arial" w:hAnsi="Arial" w:cs="Arial"/>
    </w:rPr>
  </w:style>
  <w:style w:type="paragraph" w:styleId="Heading1">
    <w:name w:val="heading 1"/>
    <w:basedOn w:val="ListParagraph"/>
    <w:next w:val="Normal"/>
    <w:link w:val="Heading1Char"/>
    <w:uiPriority w:val="9"/>
    <w:qFormat/>
    <w:rsid w:val="009D66A3"/>
    <w:pPr>
      <w:numPr>
        <w:numId w:val="5"/>
      </w:numPr>
      <w:contextualSpacing w:val="0"/>
      <w:outlineLvl w:val="0"/>
    </w:pPr>
    <w:rPr>
      <w:b/>
      <w:bCs/>
      <w:color w:val="2E2925" w:themeColor="text1"/>
      <w:sz w:val="24"/>
      <w:szCs w:val="24"/>
    </w:rPr>
  </w:style>
  <w:style w:type="paragraph" w:styleId="Heading2">
    <w:name w:val="heading 2"/>
    <w:basedOn w:val="ListParagraph"/>
    <w:link w:val="Heading2Char"/>
    <w:uiPriority w:val="9"/>
    <w:unhideWhenUsed/>
    <w:qFormat/>
    <w:rsid w:val="009D66A3"/>
    <w:pPr>
      <w:numPr>
        <w:ilvl w:val="1"/>
        <w:numId w:val="5"/>
      </w:numPr>
      <w:tabs>
        <w:tab w:val="left" w:pos="360"/>
      </w:tabs>
      <w:spacing w:before="240"/>
      <w:outlineLvl w:val="1"/>
    </w:pPr>
    <w:rPr>
      <w:b/>
      <w:bCs/>
      <w:color w:val="2E2925"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6A3"/>
    <w:rPr>
      <w:rFonts w:ascii="Arial" w:hAnsi="Arial" w:cs="Arial"/>
      <w:b/>
      <w:bCs/>
      <w:color w:val="2E2925" w:themeColor="text1"/>
    </w:rPr>
  </w:style>
  <w:style w:type="paragraph" w:styleId="ListParagraph">
    <w:name w:val="List Paragraph"/>
    <w:basedOn w:val="Normal"/>
    <w:uiPriority w:val="1"/>
    <w:qFormat/>
    <w:rsid w:val="00BB1C80"/>
    <w:pPr>
      <w:ind w:left="720"/>
      <w:contextualSpacing/>
    </w:pPr>
  </w:style>
  <w:style w:type="character" w:customStyle="1" w:styleId="Heading1Char">
    <w:name w:val="Heading 1 Char"/>
    <w:basedOn w:val="DefaultParagraphFont"/>
    <w:link w:val="Heading1"/>
    <w:uiPriority w:val="9"/>
    <w:rsid w:val="009D66A3"/>
    <w:rPr>
      <w:rFonts w:ascii="Arial" w:hAnsi="Arial" w:cs="Arial"/>
      <w:b/>
      <w:bCs/>
      <w:color w:val="2E2925" w:themeColor="text1"/>
      <w:sz w:val="24"/>
      <w:szCs w:val="24"/>
    </w:rPr>
  </w:style>
  <w:style w:type="paragraph" w:styleId="Header">
    <w:name w:val="header"/>
    <w:basedOn w:val="Normal"/>
    <w:link w:val="HeaderChar"/>
    <w:uiPriority w:val="99"/>
    <w:unhideWhenUsed/>
    <w:rsid w:val="006017BB"/>
    <w:pPr>
      <w:tabs>
        <w:tab w:val="center" w:pos="4680"/>
        <w:tab w:val="right" w:pos="9360"/>
      </w:tabs>
    </w:pPr>
  </w:style>
  <w:style w:type="character" w:customStyle="1" w:styleId="HeaderChar">
    <w:name w:val="Header Char"/>
    <w:basedOn w:val="DefaultParagraphFont"/>
    <w:link w:val="Header"/>
    <w:uiPriority w:val="99"/>
    <w:rsid w:val="006017BB"/>
    <w:rPr>
      <w:rFonts w:ascii="Arial" w:hAnsi="Arial" w:cs="Arial"/>
    </w:rPr>
  </w:style>
  <w:style w:type="paragraph" w:styleId="Footer">
    <w:name w:val="footer"/>
    <w:basedOn w:val="Normal"/>
    <w:link w:val="FooterChar"/>
    <w:uiPriority w:val="99"/>
    <w:unhideWhenUsed/>
    <w:rsid w:val="006017BB"/>
    <w:pPr>
      <w:tabs>
        <w:tab w:val="center" w:pos="4680"/>
        <w:tab w:val="right" w:pos="9360"/>
      </w:tabs>
    </w:pPr>
  </w:style>
  <w:style w:type="character" w:customStyle="1" w:styleId="FooterChar">
    <w:name w:val="Footer Char"/>
    <w:basedOn w:val="DefaultParagraphFont"/>
    <w:link w:val="Footer"/>
    <w:uiPriority w:val="99"/>
    <w:rsid w:val="006017BB"/>
    <w:rPr>
      <w:rFonts w:ascii="Arial" w:hAnsi="Arial" w:cs="Arial"/>
    </w:rPr>
  </w:style>
  <w:style w:type="character" w:styleId="Hyperlink">
    <w:name w:val="Hyperlink"/>
    <w:basedOn w:val="DefaultParagraphFont"/>
    <w:uiPriority w:val="99"/>
    <w:unhideWhenUsed/>
    <w:rsid w:val="006017BB"/>
    <w:rPr>
      <w:color w:val="007CBA" w:themeColor="hyperlink"/>
      <w:u w:val="single"/>
    </w:rPr>
  </w:style>
  <w:style w:type="character" w:styleId="UnresolvedMention">
    <w:name w:val="Unresolved Mention"/>
    <w:basedOn w:val="DefaultParagraphFont"/>
    <w:uiPriority w:val="99"/>
    <w:unhideWhenUsed/>
    <w:rsid w:val="006017BB"/>
    <w:rPr>
      <w:color w:val="605E5C"/>
      <w:shd w:val="clear" w:color="auto" w:fill="E1DFDD"/>
    </w:rPr>
  </w:style>
  <w:style w:type="paragraph" w:styleId="NoSpacing">
    <w:name w:val="No Spacing"/>
    <w:uiPriority w:val="1"/>
    <w:qFormat/>
    <w:rsid w:val="009223D0"/>
    <w:pPr>
      <w:widowControl w:val="0"/>
      <w:spacing w:after="0" w:line="240" w:lineRule="auto"/>
    </w:pPr>
    <w:rPr>
      <w:rFonts w:ascii="Arial" w:hAnsi="Arial" w:cs="Arial"/>
    </w:rPr>
  </w:style>
  <w:style w:type="paragraph" w:styleId="Subtitle">
    <w:name w:val="Subtitle"/>
    <w:aliases w:val="Body 2"/>
    <w:basedOn w:val="Normal"/>
    <w:next w:val="Normal"/>
    <w:link w:val="SubtitleChar"/>
    <w:uiPriority w:val="11"/>
    <w:qFormat/>
    <w:rsid w:val="00596A50"/>
    <w:pPr>
      <w:ind w:left="900"/>
    </w:pPr>
  </w:style>
  <w:style w:type="character" w:customStyle="1" w:styleId="SubtitleChar">
    <w:name w:val="Subtitle Char"/>
    <w:aliases w:val="Body 2 Char"/>
    <w:basedOn w:val="DefaultParagraphFont"/>
    <w:link w:val="Subtitle"/>
    <w:uiPriority w:val="11"/>
    <w:rsid w:val="00596A50"/>
    <w:rPr>
      <w:rFonts w:ascii="Arial" w:hAnsi="Arial" w:cs="Arial"/>
    </w:rPr>
  </w:style>
  <w:style w:type="character" w:styleId="SubtleEmphasis">
    <w:name w:val="Subtle Emphasis"/>
    <w:basedOn w:val="DefaultParagraphFont"/>
    <w:uiPriority w:val="19"/>
    <w:rsid w:val="00F43C35"/>
    <w:rPr>
      <w:i/>
      <w:iCs/>
      <w:color w:val="695D54" w:themeColor="text1" w:themeTint="BF"/>
    </w:rPr>
  </w:style>
  <w:style w:type="table" w:styleId="TableGrid">
    <w:name w:val="Table Grid"/>
    <w:basedOn w:val="TableNormal"/>
    <w:uiPriority w:val="39"/>
    <w:rsid w:val="004E2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D645F"/>
    <w:pPr>
      <w:spacing w:after="0"/>
    </w:pPr>
    <w:rPr>
      <w:rFonts w:asciiTheme="minorHAnsi" w:hAnsiTheme="minorHAnsi" w:cstheme="minorBidi"/>
    </w:rPr>
  </w:style>
  <w:style w:type="paragraph" w:styleId="CommentText">
    <w:name w:val="annotation text"/>
    <w:basedOn w:val="Normal"/>
    <w:link w:val="CommentTextChar"/>
    <w:uiPriority w:val="99"/>
    <w:unhideWhenUsed/>
    <w:rsid w:val="00F517A9"/>
    <w:pPr>
      <w:spacing w:after="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517A9"/>
    <w:rPr>
      <w:sz w:val="20"/>
      <w:szCs w:val="20"/>
    </w:rPr>
  </w:style>
  <w:style w:type="paragraph" w:styleId="TOCHeading">
    <w:name w:val="TOC Heading"/>
    <w:basedOn w:val="Heading1"/>
    <w:next w:val="Normal"/>
    <w:uiPriority w:val="39"/>
    <w:unhideWhenUsed/>
    <w:rsid w:val="0039342D"/>
    <w:pPr>
      <w:keepNext/>
      <w:keepLines/>
      <w:widowControl/>
      <w:numPr>
        <w:numId w:val="0"/>
      </w:numPr>
      <w:spacing w:before="240" w:after="0" w:line="259" w:lineRule="auto"/>
      <w:outlineLvl w:val="9"/>
    </w:pPr>
    <w:rPr>
      <w:rFonts w:asciiTheme="majorHAnsi" w:eastAsiaTheme="majorEastAsia" w:hAnsiTheme="majorHAnsi" w:cstheme="majorBidi"/>
      <w:b w:val="0"/>
      <w:bCs w:val="0"/>
      <w:color w:val="005C8B" w:themeColor="accent1" w:themeShade="BF"/>
      <w:sz w:val="32"/>
      <w:szCs w:val="32"/>
    </w:rPr>
  </w:style>
  <w:style w:type="paragraph" w:styleId="TOC1">
    <w:name w:val="toc 1"/>
    <w:basedOn w:val="Normal"/>
    <w:next w:val="Normal"/>
    <w:autoRedefine/>
    <w:uiPriority w:val="39"/>
    <w:unhideWhenUsed/>
    <w:rsid w:val="00742F3E"/>
    <w:pPr>
      <w:tabs>
        <w:tab w:val="left" w:pos="720"/>
        <w:tab w:val="right" w:leader="dot" w:pos="9350"/>
      </w:tabs>
      <w:spacing w:after="100"/>
    </w:pPr>
    <w:rPr>
      <w:b/>
      <w:bCs/>
      <w:color w:val="2E2925" w:themeColor="text1"/>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572F58"/>
    <w:pPr>
      <w:tabs>
        <w:tab w:val="left" w:pos="720"/>
        <w:tab w:val="right" w:leader="dot" w:pos="9360"/>
      </w:tabs>
      <w:spacing w:after="100"/>
      <w:ind w:left="720" w:right="1350" w:hanging="450"/>
    </w:pPr>
  </w:style>
  <w:style w:type="character" w:styleId="CommentReference">
    <w:name w:val="annotation reference"/>
    <w:basedOn w:val="DefaultParagraphFont"/>
    <w:uiPriority w:val="99"/>
    <w:semiHidden/>
    <w:unhideWhenUsed/>
    <w:rsid w:val="001F5B86"/>
    <w:rPr>
      <w:sz w:val="16"/>
      <w:szCs w:val="16"/>
    </w:rPr>
  </w:style>
  <w:style w:type="paragraph" w:styleId="CommentSubject">
    <w:name w:val="annotation subject"/>
    <w:basedOn w:val="CommentText"/>
    <w:next w:val="CommentText"/>
    <w:link w:val="CommentSubjectChar"/>
    <w:uiPriority w:val="99"/>
    <w:semiHidden/>
    <w:unhideWhenUsed/>
    <w:rsid w:val="001F5B86"/>
    <w:pPr>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1F5B86"/>
    <w:rPr>
      <w:rFonts w:ascii="Arial" w:hAnsi="Arial" w:cs="Arial"/>
      <w:b/>
      <w:bCs/>
      <w:sz w:val="20"/>
      <w:szCs w:val="20"/>
    </w:rPr>
  </w:style>
  <w:style w:type="character" w:styleId="FollowedHyperlink">
    <w:name w:val="FollowedHyperlink"/>
    <w:basedOn w:val="DefaultParagraphFont"/>
    <w:uiPriority w:val="99"/>
    <w:semiHidden/>
    <w:unhideWhenUsed/>
    <w:rsid w:val="004F6F23"/>
    <w:rPr>
      <w:color w:val="222C67" w:themeColor="followedHyperlink"/>
      <w:u w:val="single"/>
    </w:rPr>
  </w:style>
  <w:style w:type="paragraph" w:customStyle="1" w:styleId="BulletedNumbers">
    <w:name w:val="Bulleted Numbers"/>
    <w:basedOn w:val="Subtitle"/>
    <w:link w:val="BulletedNumbersChar"/>
    <w:qFormat/>
    <w:rsid w:val="009D7A93"/>
    <w:pPr>
      <w:numPr>
        <w:numId w:val="6"/>
      </w:numPr>
      <w:spacing w:after="0"/>
    </w:pPr>
    <w:rPr>
      <w:color w:val="2E2925" w:themeColor="text1"/>
    </w:rPr>
  </w:style>
  <w:style w:type="paragraph" w:customStyle="1" w:styleId="Bulleted">
    <w:name w:val="Bulleted"/>
    <w:basedOn w:val="Subtitle"/>
    <w:link w:val="BulletedChar"/>
    <w:qFormat/>
    <w:rsid w:val="003D77F8"/>
    <w:pPr>
      <w:numPr>
        <w:numId w:val="2"/>
      </w:numPr>
    </w:pPr>
  </w:style>
  <w:style w:type="character" w:customStyle="1" w:styleId="BulletedNumbersChar">
    <w:name w:val="Bulleted Numbers Char"/>
    <w:basedOn w:val="SubtitleChar"/>
    <w:link w:val="BulletedNumbers"/>
    <w:rsid w:val="009D7A93"/>
    <w:rPr>
      <w:rFonts w:ascii="Arial" w:hAnsi="Arial" w:cs="Arial"/>
      <w:color w:val="2E2925" w:themeColor="text1"/>
    </w:rPr>
  </w:style>
  <w:style w:type="character" w:customStyle="1" w:styleId="BulletedChar">
    <w:name w:val="Bulleted Char"/>
    <w:basedOn w:val="SubtitleChar"/>
    <w:link w:val="Bulleted"/>
    <w:rsid w:val="003D77F8"/>
    <w:rPr>
      <w:rFonts w:ascii="Arial" w:hAnsi="Arial" w:cs="Arial"/>
    </w:rPr>
  </w:style>
  <w:style w:type="character" w:styleId="Mention">
    <w:name w:val="Mention"/>
    <w:basedOn w:val="DefaultParagraphFont"/>
    <w:uiPriority w:val="99"/>
    <w:unhideWhenUsed/>
    <w:rsid w:val="0000300F"/>
    <w:rPr>
      <w:color w:val="2B579A"/>
      <w:shd w:val="clear" w:color="auto" w:fill="E1DFDD"/>
    </w:rPr>
  </w:style>
  <w:style w:type="paragraph" w:styleId="Revision">
    <w:name w:val="Revision"/>
    <w:hidden/>
    <w:uiPriority w:val="99"/>
    <w:semiHidden/>
    <w:rsid w:val="008B60C4"/>
    <w:pPr>
      <w:spacing w:after="0" w:line="240" w:lineRule="auto"/>
    </w:pPr>
    <w:rPr>
      <w:rFonts w:ascii="Arial" w:hAnsi="Arial" w:cs="Arial"/>
    </w:rPr>
  </w:style>
  <w:style w:type="table" w:styleId="GridTable2-Accent1">
    <w:name w:val="Grid Table 2 Accent 1"/>
    <w:basedOn w:val="TableNormal"/>
    <w:uiPriority w:val="47"/>
    <w:rsid w:val="00E024C1"/>
    <w:pPr>
      <w:spacing w:after="0" w:line="240" w:lineRule="auto"/>
    </w:pPr>
    <w:tblPr>
      <w:tblStyleRowBandSize w:val="1"/>
      <w:tblStyleColBandSize w:val="1"/>
      <w:tblBorders>
        <w:top w:val="single" w:sz="2" w:space="0" w:color="3CBEFF" w:themeColor="accent1" w:themeTint="99"/>
        <w:bottom w:val="single" w:sz="2" w:space="0" w:color="3CBEFF" w:themeColor="accent1" w:themeTint="99"/>
        <w:insideH w:val="single" w:sz="2" w:space="0" w:color="3CBEFF" w:themeColor="accent1" w:themeTint="99"/>
        <w:insideV w:val="single" w:sz="2" w:space="0" w:color="3CBEFF" w:themeColor="accent1" w:themeTint="99"/>
      </w:tblBorders>
    </w:tblPr>
    <w:tblStylePr w:type="firstRow">
      <w:rPr>
        <w:b/>
        <w:bCs/>
      </w:rPr>
      <w:tblPr/>
      <w:tcPr>
        <w:tcBorders>
          <w:top w:val="nil"/>
          <w:bottom w:val="single" w:sz="12" w:space="0" w:color="3CBEFF" w:themeColor="accent1" w:themeTint="99"/>
          <w:insideH w:val="nil"/>
          <w:insideV w:val="nil"/>
        </w:tcBorders>
        <w:shd w:val="clear" w:color="auto" w:fill="FFFFFF" w:themeFill="background1"/>
      </w:tcPr>
    </w:tblStylePr>
    <w:tblStylePr w:type="lastRow">
      <w:rPr>
        <w:b/>
        <w:bCs/>
      </w:rPr>
      <w:tblPr/>
      <w:tcPr>
        <w:tcBorders>
          <w:top w:val="double" w:sz="2" w:space="0" w:color="3CB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E9FF" w:themeFill="accent1" w:themeFillTint="33"/>
      </w:tcPr>
    </w:tblStylePr>
    <w:tblStylePr w:type="band1Horz">
      <w:tblPr/>
      <w:tcPr>
        <w:shd w:val="clear" w:color="auto" w:fill="BEE9FF" w:themeFill="accent1" w:themeFillTint="33"/>
      </w:tcPr>
    </w:tblStylePr>
  </w:style>
  <w:style w:type="character" w:styleId="PageNumber">
    <w:name w:val="page number"/>
    <w:basedOn w:val="DefaultParagraphFont"/>
    <w:uiPriority w:val="99"/>
    <w:semiHidden/>
    <w:unhideWhenUsed/>
    <w:rsid w:val="00FF4D37"/>
  </w:style>
  <w:style w:type="paragraph" w:styleId="BodyText">
    <w:name w:val="Body Text"/>
    <w:basedOn w:val="Normal"/>
    <w:link w:val="BodyTextChar"/>
    <w:uiPriority w:val="1"/>
    <w:qFormat/>
    <w:rsid w:val="009560F4"/>
    <w:pPr>
      <w:spacing w:after="0"/>
      <w:ind w:left="120"/>
    </w:pPr>
    <w:rPr>
      <w:rFonts w:eastAsia="Arial" w:cstheme="minorBidi"/>
    </w:rPr>
  </w:style>
  <w:style w:type="character" w:customStyle="1" w:styleId="BodyTextChar">
    <w:name w:val="Body Text Char"/>
    <w:basedOn w:val="DefaultParagraphFont"/>
    <w:link w:val="BodyText"/>
    <w:uiPriority w:val="1"/>
    <w:rsid w:val="009560F4"/>
    <w:rPr>
      <w:rFonts w:ascii="Arial" w:eastAsia="Arial" w:hAnsi="Arial"/>
    </w:rPr>
  </w:style>
  <w:style w:type="paragraph" w:customStyle="1" w:styleId="Default">
    <w:name w:val="Default"/>
    <w:rsid w:val="00A3231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9E489D"/>
    <w:pPr>
      <w:widowControl/>
      <w:spacing w:before="100" w:beforeAutospacing="1" w:after="100" w:afterAutospacing="1"/>
    </w:pPr>
    <w:rPr>
      <w:rFonts w:ascii="Times New Roman" w:eastAsia="Times New Roman" w:hAnsi="Times New Roman" w:cs="Times New Roman"/>
      <w:sz w:val="24"/>
      <w:szCs w:val="24"/>
    </w:rPr>
  </w:style>
  <w:style w:type="paragraph" w:customStyle="1" w:styleId="Numbering">
    <w:name w:val="Numbering"/>
    <w:basedOn w:val="BulletedNumbers"/>
    <w:link w:val="NumberingChar"/>
    <w:qFormat/>
    <w:rsid w:val="008D3AEA"/>
    <w:pPr>
      <w:numPr>
        <w:numId w:val="0"/>
      </w:numPr>
      <w:ind w:left="1440"/>
    </w:pPr>
  </w:style>
  <w:style w:type="character" w:customStyle="1" w:styleId="NumberingChar">
    <w:name w:val="Numbering Char"/>
    <w:basedOn w:val="BulletedNumbersChar"/>
    <w:link w:val="Numbering"/>
    <w:rsid w:val="008D3AEA"/>
    <w:rPr>
      <w:rFonts w:ascii="Arial" w:hAnsi="Arial" w:cs="Arial"/>
      <w:color w:val="2E2925" w:themeColor="text1"/>
    </w:rPr>
  </w:style>
  <w:style w:type="table" w:styleId="GridTable4-Accent2">
    <w:name w:val="Grid Table 4 Accent 2"/>
    <w:basedOn w:val="TableNormal"/>
    <w:uiPriority w:val="49"/>
    <w:rsid w:val="008C36F4"/>
    <w:pPr>
      <w:spacing w:after="0" w:line="240" w:lineRule="auto"/>
    </w:pPr>
    <w:tblPr>
      <w:tblStyleRowBandSize w:val="1"/>
      <w:tblStyleColBandSize w:val="1"/>
      <w:tblBorders>
        <w:top w:val="single" w:sz="4" w:space="0" w:color="5666C7" w:themeColor="accent2" w:themeTint="99"/>
        <w:left w:val="single" w:sz="4" w:space="0" w:color="5666C7" w:themeColor="accent2" w:themeTint="99"/>
        <w:bottom w:val="single" w:sz="4" w:space="0" w:color="5666C7" w:themeColor="accent2" w:themeTint="99"/>
        <w:right w:val="single" w:sz="4" w:space="0" w:color="5666C7" w:themeColor="accent2" w:themeTint="99"/>
        <w:insideH w:val="single" w:sz="4" w:space="0" w:color="5666C7" w:themeColor="accent2" w:themeTint="99"/>
        <w:insideV w:val="single" w:sz="4" w:space="0" w:color="5666C7" w:themeColor="accent2" w:themeTint="99"/>
      </w:tblBorders>
    </w:tblPr>
    <w:tblStylePr w:type="firstRow">
      <w:rPr>
        <w:b/>
        <w:bCs/>
        <w:color w:val="FFFFFF" w:themeColor="background1"/>
      </w:rPr>
      <w:tblPr/>
      <w:tcPr>
        <w:tcBorders>
          <w:top w:val="single" w:sz="4" w:space="0" w:color="222C67" w:themeColor="accent2"/>
          <w:left w:val="single" w:sz="4" w:space="0" w:color="222C67" w:themeColor="accent2"/>
          <w:bottom w:val="single" w:sz="4" w:space="0" w:color="222C67" w:themeColor="accent2"/>
          <w:right w:val="single" w:sz="4" w:space="0" w:color="222C67" w:themeColor="accent2"/>
          <w:insideH w:val="nil"/>
          <w:insideV w:val="nil"/>
        </w:tcBorders>
        <w:shd w:val="clear" w:color="auto" w:fill="222C67" w:themeFill="accent2"/>
      </w:tcPr>
    </w:tblStylePr>
    <w:tblStylePr w:type="lastRow">
      <w:rPr>
        <w:b/>
        <w:bCs/>
      </w:rPr>
      <w:tblPr/>
      <w:tcPr>
        <w:tcBorders>
          <w:top w:val="double" w:sz="4" w:space="0" w:color="222C67" w:themeColor="accent2"/>
        </w:tcBorders>
      </w:tcPr>
    </w:tblStylePr>
    <w:tblStylePr w:type="firstCol">
      <w:rPr>
        <w:b/>
        <w:bCs/>
      </w:rPr>
    </w:tblStylePr>
    <w:tblStylePr w:type="lastCol">
      <w:rPr>
        <w:b/>
        <w:bCs/>
      </w:rPr>
    </w:tblStylePr>
    <w:tblStylePr w:type="band1Vert">
      <w:tblPr/>
      <w:tcPr>
        <w:shd w:val="clear" w:color="auto" w:fill="C6CCEC" w:themeFill="accent2" w:themeFillTint="33"/>
      </w:tcPr>
    </w:tblStylePr>
    <w:tblStylePr w:type="band1Horz">
      <w:tblPr/>
      <w:tcPr>
        <w:shd w:val="clear" w:color="auto" w:fill="C6CCEC" w:themeFill="accent2" w:themeFillTint="33"/>
      </w:tcPr>
    </w:tblStylePr>
  </w:style>
  <w:style w:type="table" w:styleId="GridTable4-Accent1">
    <w:name w:val="Grid Table 4 Accent 1"/>
    <w:basedOn w:val="TableNormal"/>
    <w:uiPriority w:val="49"/>
    <w:rsid w:val="00530E4D"/>
    <w:pPr>
      <w:spacing w:after="0" w:line="240" w:lineRule="auto"/>
    </w:pPr>
    <w:tblPr>
      <w:tblStyleRowBandSize w:val="1"/>
      <w:tblStyleColBandSize w:val="1"/>
      <w:tblBorders>
        <w:top w:val="single" w:sz="4" w:space="0" w:color="3CBEFF" w:themeColor="accent1" w:themeTint="99"/>
        <w:left w:val="single" w:sz="4" w:space="0" w:color="3CBEFF" w:themeColor="accent1" w:themeTint="99"/>
        <w:bottom w:val="single" w:sz="4" w:space="0" w:color="3CBEFF" w:themeColor="accent1" w:themeTint="99"/>
        <w:right w:val="single" w:sz="4" w:space="0" w:color="3CBEFF" w:themeColor="accent1" w:themeTint="99"/>
        <w:insideH w:val="single" w:sz="4" w:space="0" w:color="3CBEFF" w:themeColor="accent1" w:themeTint="99"/>
        <w:insideV w:val="single" w:sz="4" w:space="0" w:color="3CBEFF" w:themeColor="accent1" w:themeTint="99"/>
      </w:tblBorders>
    </w:tblPr>
    <w:tblStylePr w:type="firstRow">
      <w:rPr>
        <w:b/>
        <w:bCs/>
        <w:color w:val="FFFFFF" w:themeColor="background1"/>
      </w:rPr>
      <w:tblPr/>
      <w:tcPr>
        <w:tcBorders>
          <w:top w:val="single" w:sz="4" w:space="0" w:color="007CBA" w:themeColor="accent1"/>
          <w:left w:val="single" w:sz="4" w:space="0" w:color="007CBA" w:themeColor="accent1"/>
          <w:bottom w:val="single" w:sz="4" w:space="0" w:color="007CBA" w:themeColor="accent1"/>
          <w:right w:val="single" w:sz="4" w:space="0" w:color="007CBA" w:themeColor="accent1"/>
          <w:insideH w:val="nil"/>
          <w:insideV w:val="nil"/>
        </w:tcBorders>
        <w:shd w:val="clear" w:color="auto" w:fill="007CBA" w:themeFill="accent1"/>
      </w:tcPr>
    </w:tblStylePr>
    <w:tblStylePr w:type="lastRow">
      <w:rPr>
        <w:b/>
        <w:bCs/>
      </w:rPr>
      <w:tblPr/>
      <w:tcPr>
        <w:tcBorders>
          <w:top w:val="double" w:sz="4" w:space="0" w:color="007CBA" w:themeColor="accent1"/>
        </w:tcBorders>
      </w:tcPr>
    </w:tblStylePr>
    <w:tblStylePr w:type="firstCol">
      <w:rPr>
        <w:b/>
        <w:bCs/>
      </w:rPr>
    </w:tblStylePr>
    <w:tblStylePr w:type="lastCol">
      <w:rPr>
        <w:b/>
        <w:bCs/>
      </w:rPr>
    </w:tblStylePr>
    <w:tblStylePr w:type="band1Vert">
      <w:tblPr/>
      <w:tcPr>
        <w:shd w:val="clear" w:color="auto" w:fill="BEE9FF" w:themeFill="accent1" w:themeFillTint="33"/>
      </w:tcPr>
    </w:tblStylePr>
    <w:tblStylePr w:type="band1Horz">
      <w:tblPr/>
      <w:tcPr>
        <w:shd w:val="clear" w:color="auto" w:fill="BEE9FF" w:themeFill="accent1" w:themeFillTint="33"/>
      </w:tcPr>
    </w:tblStylePr>
  </w:style>
  <w:style w:type="character" w:customStyle="1" w:styleId="apple-converted-space">
    <w:name w:val="apple-converted-space"/>
    <w:basedOn w:val="DefaultParagraphFont"/>
    <w:rsid w:val="002841A3"/>
  </w:style>
  <w:style w:type="character" w:styleId="LineNumber">
    <w:name w:val="line number"/>
    <w:basedOn w:val="DefaultParagraphFont"/>
    <w:uiPriority w:val="99"/>
    <w:semiHidden/>
    <w:unhideWhenUsed/>
    <w:rsid w:val="0098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5655">
      <w:bodyDiv w:val="1"/>
      <w:marLeft w:val="0"/>
      <w:marRight w:val="0"/>
      <w:marTop w:val="0"/>
      <w:marBottom w:val="0"/>
      <w:divBdr>
        <w:top w:val="none" w:sz="0" w:space="0" w:color="auto"/>
        <w:left w:val="none" w:sz="0" w:space="0" w:color="auto"/>
        <w:bottom w:val="none" w:sz="0" w:space="0" w:color="auto"/>
        <w:right w:val="none" w:sz="0" w:space="0" w:color="auto"/>
      </w:divBdr>
    </w:div>
    <w:div w:id="732891324">
      <w:bodyDiv w:val="1"/>
      <w:marLeft w:val="0"/>
      <w:marRight w:val="0"/>
      <w:marTop w:val="0"/>
      <w:marBottom w:val="0"/>
      <w:divBdr>
        <w:top w:val="none" w:sz="0" w:space="0" w:color="auto"/>
        <w:left w:val="none" w:sz="0" w:space="0" w:color="auto"/>
        <w:bottom w:val="none" w:sz="0" w:space="0" w:color="auto"/>
        <w:right w:val="none" w:sz="0" w:space="0" w:color="auto"/>
      </w:divBdr>
    </w:div>
    <w:div w:id="783354774">
      <w:bodyDiv w:val="1"/>
      <w:marLeft w:val="0"/>
      <w:marRight w:val="0"/>
      <w:marTop w:val="0"/>
      <w:marBottom w:val="0"/>
      <w:divBdr>
        <w:top w:val="none" w:sz="0" w:space="0" w:color="auto"/>
        <w:left w:val="none" w:sz="0" w:space="0" w:color="auto"/>
        <w:bottom w:val="none" w:sz="0" w:space="0" w:color="auto"/>
        <w:right w:val="none" w:sz="0" w:space="0" w:color="auto"/>
      </w:divBdr>
    </w:div>
    <w:div w:id="911622853">
      <w:bodyDiv w:val="1"/>
      <w:marLeft w:val="0"/>
      <w:marRight w:val="0"/>
      <w:marTop w:val="0"/>
      <w:marBottom w:val="0"/>
      <w:divBdr>
        <w:top w:val="none" w:sz="0" w:space="0" w:color="auto"/>
        <w:left w:val="none" w:sz="0" w:space="0" w:color="auto"/>
        <w:bottom w:val="none" w:sz="0" w:space="0" w:color="auto"/>
        <w:right w:val="none" w:sz="0" w:space="0" w:color="auto"/>
      </w:divBdr>
    </w:div>
    <w:div w:id="1037311855">
      <w:bodyDiv w:val="1"/>
      <w:marLeft w:val="0"/>
      <w:marRight w:val="0"/>
      <w:marTop w:val="0"/>
      <w:marBottom w:val="0"/>
      <w:divBdr>
        <w:top w:val="none" w:sz="0" w:space="0" w:color="auto"/>
        <w:left w:val="none" w:sz="0" w:space="0" w:color="auto"/>
        <w:bottom w:val="none" w:sz="0" w:space="0" w:color="auto"/>
        <w:right w:val="none" w:sz="0" w:space="0" w:color="auto"/>
      </w:divBdr>
    </w:div>
    <w:div w:id="1193761846">
      <w:bodyDiv w:val="1"/>
      <w:marLeft w:val="0"/>
      <w:marRight w:val="0"/>
      <w:marTop w:val="0"/>
      <w:marBottom w:val="0"/>
      <w:divBdr>
        <w:top w:val="none" w:sz="0" w:space="0" w:color="auto"/>
        <w:left w:val="none" w:sz="0" w:space="0" w:color="auto"/>
        <w:bottom w:val="none" w:sz="0" w:space="0" w:color="auto"/>
        <w:right w:val="none" w:sz="0" w:space="0" w:color="auto"/>
      </w:divBdr>
    </w:div>
    <w:div w:id="1334257506">
      <w:bodyDiv w:val="1"/>
      <w:marLeft w:val="0"/>
      <w:marRight w:val="0"/>
      <w:marTop w:val="0"/>
      <w:marBottom w:val="0"/>
      <w:divBdr>
        <w:top w:val="none" w:sz="0" w:space="0" w:color="auto"/>
        <w:left w:val="none" w:sz="0" w:space="0" w:color="auto"/>
        <w:bottom w:val="none" w:sz="0" w:space="0" w:color="auto"/>
        <w:right w:val="none" w:sz="0" w:space="0" w:color="auto"/>
      </w:divBdr>
    </w:div>
    <w:div w:id="1382706610">
      <w:bodyDiv w:val="1"/>
      <w:marLeft w:val="0"/>
      <w:marRight w:val="0"/>
      <w:marTop w:val="0"/>
      <w:marBottom w:val="0"/>
      <w:divBdr>
        <w:top w:val="none" w:sz="0" w:space="0" w:color="auto"/>
        <w:left w:val="none" w:sz="0" w:space="0" w:color="auto"/>
        <w:bottom w:val="none" w:sz="0" w:space="0" w:color="auto"/>
        <w:right w:val="none" w:sz="0" w:space="0" w:color="auto"/>
      </w:divBdr>
    </w:div>
    <w:div w:id="1394621186">
      <w:bodyDiv w:val="1"/>
      <w:marLeft w:val="0"/>
      <w:marRight w:val="0"/>
      <w:marTop w:val="0"/>
      <w:marBottom w:val="0"/>
      <w:divBdr>
        <w:top w:val="none" w:sz="0" w:space="0" w:color="auto"/>
        <w:left w:val="none" w:sz="0" w:space="0" w:color="auto"/>
        <w:bottom w:val="none" w:sz="0" w:space="0" w:color="auto"/>
        <w:right w:val="none" w:sz="0" w:space="0" w:color="auto"/>
      </w:divBdr>
    </w:div>
    <w:div w:id="1563832498">
      <w:bodyDiv w:val="1"/>
      <w:marLeft w:val="0"/>
      <w:marRight w:val="0"/>
      <w:marTop w:val="0"/>
      <w:marBottom w:val="0"/>
      <w:divBdr>
        <w:top w:val="none" w:sz="0" w:space="0" w:color="auto"/>
        <w:left w:val="none" w:sz="0" w:space="0" w:color="auto"/>
        <w:bottom w:val="none" w:sz="0" w:space="0" w:color="auto"/>
        <w:right w:val="none" w:sz="0" w:space="0" w:color="auto"/>
      </w:divBdr>
    </w:div>
    <w:div w:id="1647122518">
      <w:bodyDiv w:val="1"/>
      <w:marLeft w:val="0"/>
      <w:marRight w:val="0"/>
      <w:marTop w:val="0"/>
      <w:marBottom w:val="0"/>
      <w:divBdr>
        <w:top w:val="none" w:sz="0" w:space="0" w:color="auto"/>
        <w:left w:val="none" w:sz="0" w:space="0" w:color="auto"/>
        <w:bottom w:val="none" w:sz="0" w:space="0" w:color="auto"/>
        <w:right w:val="none" w:sz="0" w:space="0" w:color="auto"/>
      </w:divBdr>
    </w:div>
    <w:div w:id="1985423018">
      <w:bodyDiv w:val="1"/>
      <w:marLeft w:val="0"/>
      <w:marRight w:val="0"/>
      <w:marTop w:val="0"/>
      <w:marBottom w:val="0"/>
      <w:divBdr>
        <w:top w:val="none" w:sz="0" w:space="0" w:color="auto"/>
        <w:left w:val="none" w:sz="0" w:space="0" w:color="auto"/>
        <w:bottom w:val="none" w:sz="0" w:space="0" w:color="auto"/>
        <w:right w:val="none" w:sz="0" w:space="0" w:color="auto"/>
      </w:divBdr>
    </w:div>
    <w:div w:id="199605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am12.safelinks.protection.outlook.com/?url=https%3A%2F%2Fwww.cdc.gov%2Flabstandards%2Fcsp%2Findex.html&amp;data=05%7C01%7Criki.merrick%40aphl.org%7Cc1985f8c90d148e35f5008db3f45710a%7C434e0aedef824568a0493b17adc08ddd%7C1%7C0%7C638173339717272436%7CUnknown%7CTWFpbGZsb3d8eyJWIjoiMC4wLjAwMDAiLCJQIjoiV2luMzIiLCJBTiI6Ik1haWwiLCJXVCI6Mn0%3D%7C3000%7C%7C%7C&amp;sdata=pmrGhDVYY%2FuXd%2Fb3yP9yvwsA0vS39cclCITLFIJnOhw%3D&amp;reserved=0"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11/relationships/commentsExtended" Target="commentsExtended.xml"/><Relationship Id="rId26" Type="http://schemas.openxmlformats.org/officeDocument/2006/relationships/hyperlink" Target="https://www.hhs.gov/ash/advisory-committees/paccarb/index.html" TargetMode="External"/><Relationship Id="rId39" Type="http://schemas.openxmlformats.org/officeDocument/2006/relationships/footer" Target="footer4.xml"/><Relationship Id="rId21" Type="http://schemas.openxmlformats.org/officeDocument/2006/relationships/footer" Target="footer3.xml"/><Relationship Id="rId34" Type="http://schemas.openxmlformats.org/officeDocument/2006/relationships/hyperlink" Target="http://www.cms.gov/Medicare/Quality-Initiatives-Patient-Assessment-%20Instruments/QualityImprovementOrgs/Downloads/9thFactSheet_NPSI.pdf"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29" Type="http://schemas.openxmlformats.org/officeDocument/2006/relationships/hyperlink" Target="https://www.cdc.gov/coronavirus/2019-ncov/lab/electronic-reporting-map.html"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cademic.oup.com/jamia/article/29/5/753/6500181" TargetMode="External"/><Relationship Id="rId32" Type="http://schemas.openxmlformats.org/officeDocument/2006/relationships/hyperlink" Target="https://pubmed.ncbi.nlm.nih.gov/21918013/" TargetMode="External"/><Relationship Id="rId37" Type="http://schemas.openxmlformats.org/officeDocument/2006/relationships/hyperlink" Target="https://www.mdepinet.net/coordinated-registry-network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academic.oup.com/jamia/article/29/8/1372/6592172" TargetMode="External"/><Relationship Id="rId28" Type="http://schemas.openxmlformats.org/officeDocument/2006/relationships/hyperlink" Target="https://www.healthit.gov/data/data-briefs/challenges-public-health-reporting-experienced-non-federal-acute-care-hospitals" TargetMode="External"/><Relationship Id="rId36" Type="http://schemas.openxmlformats.org/officeDocument/2006/relationships/hyperlink" Target="http://www.mdepinet.org" TargetMode="External"/><Relationship Id="rId10" Type="http://schemas.openxmlformats.org/officeDocument/2006/relationships/footnotes" Target="footnotes.xml"/><Relationship Id="rId19" Type="http://schemas.microsoft.com/office/2016/09/relationships/commentsIds" Target="commentsIds.xml"/><Relationship Id="rId31" Type="http://schemas.openxmlformats.org/officeDocument/2006/relationships/hyperlink" Target="https://pubmed.ncbi.nlm.nih.gov/2630839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meridian.allenpress.com/aplm/article/144/5/586/427465/A-Survey-of-LOINC-Code-Selection-Practices-Among" TargetMode="External"/><Relationship Id="rId27" Type="http://schemas.openxmlformats.org/officeDocument/2006/relationships/hyperlink" Target="https://www.cdc.gov/csels/dls/sars-cov-2-livd-codes.html" TargetMode="External"/><Relationship Id="rId30" Type="http://schemas.openxmlformats.org/officeDocument/2006/relationships/hyperlink" Target="https://pubmed.ncbi.nlm.nih.gov/25077248/" TargetMode="External"/><Relationship Id="rId35" Type="http://schemas.openxmlformats.org/officeDocument/2006/relationships/hyperlink" Target="https://www.politico.com/news/2021/08/15/inside-americas-covid-data-gap-502565"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hyperlink" Target="https://aspe.hhs.gov/shield-standardization-lab-data-enhance-patient-centered-outcomes-research-value-based-care" TargetMode="External"/><Relationship Id="rId33" Type="http://schemas.openxmlformats.org/officeDocument/2006/relationships/hyperlink" Target="https://onlinelibrary.wiley.com/doi/full/10.1111/j.1525-1497.2006.00322.x" TargetMode="External"/><Relationship Id="rId38" Type="http://schemas.openxmlformats.org/officeDocument/2006/relationships/hyperlink" Target="https://confluence.hl7.org/display/VOC/Guidelines+for+a+Standardized+Terminology+Knowledge+base+Project?preview=%2F82907521%2F77366760%2FHL7_LM_TERM_KB_R1_INFORM_2021AUG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DA 1">
      <a:dk1>
        <a:srgbClr val="2E2925"/>
      </a:dk1>
      <a:lt1>
        <a:srgbClr val="FFFFFF"/>
      </a:lt1>
      <a:dk2>
        <a:srgbClr val="2E2824"/>
      </a:dk2>
      <a:lt2>
        <a:srgbClr val="FFFFFF"/>
      </a:lt2>
      <a:accent1>
        <a:srgbClr val="007CBA"/>
      </a:accent1>
      <a:accent2>
        <a:srgbClr val="222C67"/>
      </a:accent2>
      <a:accent3>
        <a:srgbClr val="A0A0A3"/>
      </a:accent3>
      <a:accent4>
        <a:srgbClr val="E5B611"/>
      </a:accent4>
      <a:accent5>
        <a:srgbClr val="D60036"/>
      </a:accent5>
      <a:accent6>
        <a:srgbClr val="D4FCA9"/>
      </a:accent6>
      <a:hlink>
        <a:srgbClr val="007CBA"/>
      </a:hlink>
      <a:folHlink>
        <a:srgbClr val="222C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721B435669B4C8416BA9CA260E995" ma:contentTypeVersion="15" ma:contentTypeDescription="Create a new document." ma:contentTypeScope="" ma:versionID="7272b9cddacc88ee8eebcac9d396a0f5">
  <xsd:schema xmlns:xsd="http://www.w3.org/2001/XMLSchema" xmlns:xs="http://www.w3.org/2001/XMLSchema" xmlns:p="http://schemas.microsoft.com/office/2006/metadata/properties" xmlns:ns2="981d754e-1893-44b2-af7b-9f89916f9077" xmlns:ns3="bb034d5b-f0c3-46f2-afd8-1e723fa9a182" targetNamespace="http://schemas.microsoft.com/office/2006/metadata/properties" ma:root="true" ma:fieldsID="eaf1d15b78112048698d282c17431d54" ns2:_="" ns3:_="">
    <xsd:import namespace="981d754e-1893-44b2-af7b-9f89916f9077"/>
    <xsd:import namespace="bb034d5b-f0c3-46f2-afd8-1e723fa9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754e-1893-44b2-af7b-9f89916f9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8d900d-0589-4081-96eb-513de833a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34d5b-f0c3-46f2-afd8-1e723fa9a1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6cc46c-8e3a-47d6-bc30-7effe02e3d91}" ma:internalName="TaxCatchAll" ma:showField="CatchAllData" ma:web="bb034d5b-f0c3-46f2-afd8-1e723fa9a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b034d5b-f0c3-46f2-afd8-1e723fa9a182" xsi:nil="true"/>
    <lcf76f155ced4ddcb4097134ff3c332f xmlns="981d754e-1893-44b2-af7b-9f89916f907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9721B435669B4C8416BA9CA260E995" ma:contentTypeVersion="12" ma:contentTypeDescription="Create a new document." ma:contentTypeScope="" ma:versionID="8a60af85ddd649234c98c4bc01e53a44">
  <xsd:schema xmlns:xsd="http://www.w3.org/2001/XMLSchema" xmlns:xs="http://www.w3.org/2001/XMLSchema" xmlns:p="http://schemas.microsoft.com/office/2006/metadata/properties" xmlns:ns2="981d754e-1893-44b2-af7b-9f89916f9077" xmlns:ns3="bb034d5b-f0c3-46f2-afd8-1e723fa9a182" targetNamespace="http://schemas.microsoft.com/office/2006/metadata/properties" ma:root="true" ma:fieldsID="5242f488fc224a529655fae4eb69699c" ns2:_="" ns3:_="">
    <xsd:import namespace="981d754e-1893-44b2-af7b-9f89916f9077"/>
    <xsd:import namespace="bb034d5b-f0c3-46f2-afd8-1e723fa9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d754e-1893-44b2-af7b-9f89916f9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34d5b-f0c3-46f2-afd8-1e723fa9a1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658ED-6917-469E-99F2-C65CD2F21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754e-1893-44b2-af7b-9f89916f9077"/>
    <ds:schemaRef ds:uri="bb034d5b-f0c3-46f2-afd8-1e723fa9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C70F6-011E-40D6-ADBF-AE59C3DFA25C}">
  <ds:schemaRefs>
    <ds:schemaRef ds:uri="http://schemas.microsoft.com/office/2006/metadata/properties"/>
    <ds:schemaRef ds:uri="http://schemas.microsoft.com/office/infopath/2007/PartnerControls"/>
    <ds:schemaRef ds:uri="bb034d5b-f0c3-46f2-afd8-1e723fa9a182"/>
    <ds:schemaRef ds:uri="981d754e-1893-44b2-af7b-9f89916f9077"/>
  </ds:schemaRefs>
</ds:datastoreItem>
</file>

<file path=customXml/itemProps3.xml><?xml version="1.0" encoding="utf-8"?>
<ds:datastoreItem xmlns:ds="http://schemas.openxmlformats.org/officeDocument/2006/customXml" ds:itemID="{3607C55F-6474-4F6B-82F4-F8FCD3D3EED7}">
  <ds:schemaRefs>
    <ds:schemaRef ds:uri="http://schemas.openxmlformats.org/officeDocument/2006/bibliography"/>
  </ds:schemaRefs>
</ds:datastoreItem>
</file>

<file path=customXml/itemProps4.xml><?xml version="1.0" encoding="utf-8"?>
<ds:datastoreItem xmlns:ds="http://schemas.openxmlformats.org/officeDocument/2006/customXml" ds:itemID="{2CE1DFD5-584C-4E9A-8C13-35A4A8F41B8C}">
  <ds:schemaRefs>
    <ds:schemaRef ds:uri="http://schemas.microsoft.com/sharepoint/v3/contenttype/forms"/>
  </ds:schemaRefs>
</ds:datastoreItem>
</file>

<file path=customXml/itemProps5.xml><?xml version="1.0" encoding="utf-8"?>
<ds:datastoreItem xmlns:ds="http://schemas.openxmlformats.org/officeDocument/2006/customXml" ds:itemID="{80390CB5-BC42-4B47-83E5-3ABBD2F5A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d754e-1893-44b2-af7b-9f89916f9077"/>
    <ds:schemaRef ds:uri="bb034d5b-f0c3-46f2-afd8-1e723fa9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33</Pages>
  <Words>12718</Words>
  <Characters>72495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85043</CharactersWithSpaces>
  <SharedDoc>false</SharedDoc>
  <HLinks>
    <vt:vector size="288" baseType="variant">
      <vt:variant>
        <vt:i4>6291554</vt:i4>
      </vt:variant>
      <vt:variant>
        <vt:i4>234</vt:i4>
      </vt:variant>
      <vt:variant>
        <vt:i4>0</vt:i4>
      </vt:variant>
      <vt:variant>
        <vt:i4>5</vt:i4>
      </vt:variant>
      <vt:variant>
        <vt:lpwstr>https://www.mdepinet.net/coordinated-registry-networks</vt:lpwstr>
      </vt:variant>
      <vt:variant>
        <vt:lpwstr/>
      </vt:variant>
      <vt:variant>
        <vt:i4>6029398</vt:i4>
      </vt:variant>
      <vt:variant>
        <vt:i4>231</vt:i4>
      </vt:variant>
      <vt:variant>
        <vt:i4>0</vt:i4>
      </vt:variant>
      <vt:variant>
        <vt:i4>5</vt:i4>
      </vt:variant>
      <vt:variant>
        <vt:lpwstr>http://www.mdepinet.org/</vt:lpwstr>
      </vt:variant>
      <vt:variant>
        <vt:lpwstr/>
      </vt:variant>
      <vt:variant>
        <vt:i4>3276870</vt:i4>
      </vt:variant>
      <vt:variant>
        <vt:i4>228</vt:i4>
      </vt:variant>
      <vt:variant>
        <vt:i4>0</vt:i4>
      </vt:variant>
      <vt:variant>
        <vt:i4>5</vt:i4>
      </vt:variant>
      <vt:variant>
        <vt:lpwstr>https://confluence.hl7.org/display/VOC/Guidelines+for+a+Standardized+Terminology+Knowledge+base+Project?preview=%2F82907521%2F77366760%2FHL7_LM_TERM_KB_R1_INFORM_2021AUG_FINAL.pdf</vt:lpwstr>
      </vt:variant>
      <vt:variant>
        <vt:lpwstr/>
      </vt:variant>
      <vt:variant>
        <vt:i4>3604596</vt:i4>
      </vt:variant>
      <vt:variant>
        <vt:i4>225</vt:i4>
      </vt:variant>
      <vt:variant>
        <vt:i4>0</vt:i4>
      </vt:variant>
      <vt:variant>
        <vt:i4>5</vt:i4>
      </vt:variant>
      <vt:variant>
        <vt:lpwstr>https://www.politico.com/news/2021/08/15/inside-americas-covid-data-gap-502565</vt:lpwstr>
      </vt:variant>
      <vt:variant>
        <vt:lpwstr/>
      </vt:variant>
      <vt:variant>
        <vt:i4>5439533</vt:i4>
      </vt:variant>
      <vt:variant>
        <vt:i4>222</vt:i4>
      </vt:variant>
      <vt:variant>
        <vt:i4>0</vt:i4>
      </vt:variant>
      <vt:variant>
        <vt:i4>5</vt:i4>
      </vt:variant>
      <vt:variant>
        <vt:lpwstr>http://www.cms.gov/Medicare/Quality-Initiatives-Patient-Assessment- Instruments/QualityImprovementOrgs/Downloads/9thFactSheet_NPSI.pdf</vt:lpwstr>
      </vt:variant>
      <vt:variant>
        <vt:lpwstr/>
      </vt:variant>
      <vt:variant>
        <vt:i4>5701727</vt:i4>
      </vt:variant>
      <vt:variant>
        <vt:i4>219</vt:i4>
      </vt:variant>
      <vt:variant>
        <vt:i4>0</vt:i4>
      </vt:variant>
      <vt:variant>
        <vt:i4>5</vt:i4>
      </vt:variant>
      <vt:variant>
        <vt:lpwstr>https://onlinelibrary.wiley.com/doi/full/10.1111/j.1525-1497.2006.00322.x</vt:lpwstr>
      </vt:variant>
      <vt:variant>
        <vt:lpwstr/>
      </vt:variant>
      <vt:variant>
        <vt:i4>589829</vt:i4>
      </vt:variant>
      <vt:variant>
        <vt:i4>216</vt:i4>
      </vt:variant>
      <vt:variant>
        <vt:i4>0</vt:i4>
      </vt:variant>
      <vt:variant>
        <vt:i4>5</vt:i4>
      </vt:variant>
      <vt:variant>
        <vt:lpwstr>https://pubmed.ncbi.nlm.nih.gov/21918013/</vt:lpwstr>
      </vt:variant>
      <vt:variant>
        <vt:lpwstr/>
      </vt:variant>
      <vt:variant>
        <vt:i4>458759</vt:i4>
      </vt:variant>
      <vt:variant>
        <vt:i4>213</vt:i4>
      </vt:variant>
      <vt:variant>
        <vt:i4>0</vt:i4>
      </vt:variant>
      <vt:variant>
        <vt:i4>5</vt:i4>
      </vt:variant>
      <vt:variant>
        <vt:lpwstr>https://pubmed.ncbi.nlm.nih.gov/26308398/</vt:lpwstr>
      </vt:variant>
      <vt:variant>
        <vt:lpwstr/>
      </vt:variant>
      <vt:variant>
        <vt:i4>131078</vt:i4>
      </vt:variant>
      <vt:variant>
        <vt:i4>210</vt:i4>
      </vt:variant>
      <vt:variant>
        <vt:i4>0</vt:i4>
      </vt:variant>
      <vt:variant>
        <vt:i4>5</vt:i4>
      </vt:variant>
      <vt:variant>
        <vt:lpwstr>https://pubmed.ncbi.nlm.nih.gov/25077248/</vt:lpwstr>
      </vt:variant>
      <vt:variant>
        <vt:lpwstr/>
      </vt:variant>
      <vt:variant>
        <vt:i4>7274549</vt:i4>
      </vt:variant>
      <vt:variant>
        <vt:i4>207</vt:i4>
      </vt:variant>
      <vt:variant>
        <vt:i4>0</vt:i4>
      </vt:variant>
      <vt:variant>
        <vt:i4>5</vt:i4>
      </vt:variant>
      <vt:variant>
        <vt:lpwstr>https://www.cdc.gov/coronavirus/2019-ncov/lab/electronic-reporting-map.html</vt:lpwstr>
      </vt:variant>
      <vt:variant>
        <vt:lpwstr/>
      </vt:variant>
      <vt:variant>
        <vt:i4>6160461</vt:i4>
      </vt:variant>
      <vt:variant>
        <vt:i4>204</vt:i4>
      </vt:variant>
      <vt:variant>
        <vt:i4>0</vt:i4>
      </vt:variant>
      <vt:variant>
        <vt:i4>5</vt:i4>
      </vt:variant>
      <vt:variant>
        <vt:lpwstr>https://www.healthit.gov/data/data-briefs/challenges-public-health-reporting-experienced-non-federal-acute-care-hospitals</vt:lpwstr>
      </vt:variant>
      <vt:variant>
        <vt:lpwstr/>
      </vt:variant>
      <vt:variant>
        <vt:i4>983052</vt:i4>
      </vt:variant>
      <vt:variant>
        <vt:i4>201</vt:i4>
      </vt:variant>
      <vt:variant>
        <vt:i4>0</vt:i4>
      </vt:variant>
      <vt:variant>
        <vt:i4>5</vt:i4>
      </vt:variant>
      <vt:variant>
        <vt:lpwstr>https://www.cdc.gov/csels/dls/sars-cov-2-livd-codes.html</vt:lpwstr>
      </vt:variant>
      <vt:variant>
        <vt:lpwstr/>
      </vt:variant>
      <vt:variant>
        <vt:i4>3276920</vt:i4>
      </vt:variant>
      <vt:variant>
        <vt:i4>198</vt:i4>
      </vt:variant>
      <vt:variant>
        <vt:i4>0</vt:i4>
      </vt:variant>
      <vt:variant>
        <vt:i4>5</vt:i4>
      </vt:variant>
      <vt:variant>
        <vt:lpwstr>https://www.hhs.gov/ash/advisory-committees/paccarb/index.html</vt:lpwstr>
      </vt:variant>
      <vt:variant>
        <vt:lpwstr/>
      </vt:variant>
      <vt:variant>
        <vt:i4>4718616</vt:i4>
      </vt:variant>
      <vt:variant>
        <vt:i4>195</vt:i4>
      </vt:variant>
      <vt:variant>
        <vt:i4>0</vt:i4>
      </vt:variant>
      <vt:variant>
        <vt:i4>5</vt:i4>
      </vt:variant>
      <vt:variant>
        <vt:lpwstr>https://aspe.hhs.gov/shield-standardization-lab-data-enhance-patient-centered-outcomes-research-value-based-care</vt:lpwstr>
      </vt:variant>
      <vt:variant>
        <vt:lpwstr/>
      </vt:variant>
      <vt:variant>
        <vt:i4>6881337</vt:i4>
      </vt:variant>
      <vt:variant>
        <vt:i4>192</vt:i4>
      </vt:variant>
      <vt:variant>
        <vt:i4>0</vt:i4>
      </vt:variant>
      <vt:variant>
        <vt:i4>5</vt:i4>
      </vt:variant>
      <vt:variant>
        <vt:lpwstr>https://academic.oup.com/jamia/article/29/5/753/6500181</vt:lpwstr>
      </vt:variant>
      <vt:variant>
        <vt:lpwstr/>
      </vt:variant>
      <vt:variant>
        <vt:i4>4915220</vt:i4>
      </vt:variant>
      <vt:variant>
        <vt:i4>189</vt:i4>
      </vt:variant>
      <vt:variant>
        <vt:i4>0</vt:i4>
      </vt:variant>
      <vt:variant>
        <vt:i4>5</vt:i4>
      </vt:variant>
      <vt:variant>
        <vt:lpwstr>https://academic.oup.com/jamia/article/29/8/1372/6592172</vt:lpwstr>
      </vt:variant>
      <vt:variant>
        <vt:lpwstr>355997538</vt:lpwstr>
      </vt:variant>
      <vt:variant>
        <vt:i4>6619256</vt:i4>
      </vt:variant>
      <vt:variant>
        <vt:i4>186</vt:i4>
      </vt:variant>
      <vt:variant>
        <vt:i4>0</vt:i4>
      </vt:variant>
      <vt:variant>
        <vt:i4>5</vt:i4>
      </vt:variant>
      <vt:variant>
        <vt:lpwstr>https://meridian.allenpress.com/aplm/article/144/5/586/427465/A-Survey-of-LOINC-Code-Selection-Practices-Among</vt:lpwstr>
      </vt:variant>
      <vt:variant>
        <vt:lpwstr/>
      </vt:variant>
      <vt:variant>
        <vt:i4>6488110</vt:i4>
      </vt:variant>
      <vt:variant>
        <vt:i4>183</vt:i4>
      </vt:variant>
      <vt:variant>
        <vt:i4>0</vt:i4>
      </vt:variant>
      <vt:variant>
        <vt:i4>5</vt:i4>
      </vt:variant>
      <vt:variant>
        <vt:lpwstr>https://loinc.org/</vt:lpwstr>
      </vt:variant>
      <vt:variant>
        <vt:lpwstr/>
      </vt:variant>
      <vt:variant>
        <vt:i4>1114175</vt:i4>
      </vt:variant>
      <vt:variant>
        <vt:i4>176</vt:i4>
      </vt:variant>
      <vt:variant>
        <vt:i4>0</vt:i4>
      </vt:variant>
      <vt:variant>
        <vt:i4>5</vt:i4>
      </vt:variant>
      <vt:variant>
        <vt:lpwstr/>
      </vt:variant>
      <vt:variant>
        <vt:lpwstr>_Toc125720936</vt:lpwstr>
      </vt:variant>
      <vt:variant>
        <vt:i4>1114175</vt:i4>
      </vt:variant>
      <vt:variant>
        <vt:i4>170</vt:i4>
      </vt:variant>
      <vt:variant>
        <vt:i4>0</vt:i4>
      </vt:variant>
      <vt:variant>
        <vt:i4>5</vt:i4>
      </vt:variant>
      <vt:variant>
        <vt:lpwstr/>
      </vt:variant>
      <vt:variant>
        <vt:lpwstr>_Toc125720935</vt:lpwstr>
      </vt:variant>
      <vt:variant>
        <vt:i4>1114175</vt:i4>
      </vt:variant>
      <vt:variant>
        <vt:i4>164</vt:i4>
      </vt:variant>
      <vt:variant>
        <vt:i4>0</vt:i4>
      </vt:variant>
      <vt:variant>
        <vt:i4>5</vt:i4>
      </vt:variant>
      <vt:variant>
        <vt:lpwstr/>
      </vt:variant>
      <vt:variant>
        <vt:lpwstr>_Toc125720934</vt:lpwstr>
      </vt:variant>
      <vt:variant>
        <vt:i4>1114175</vt:i4>
      </vt:variant>
      <vt:variant>
        <vt:i4>158</vt:i4>
      </vt:variant>
      <vt:variant>
        <vt:i4>0</vt:i4>
      </vt:variant>
      <vt:variant>
        <vt:i4>5</vt:i4>
      </vt:variant>
      <vt:variant>
        <vt:lpwstr/>
      </vt:variant>
      <vt:variant>
        <vt:lpwstr>_Toc125720933</vt:lpwstr>
      </vt:variant>
      <vt:variant>
        <vt:i4>1114175</vt:i4>
      </vt:variant>
      <vt:variant>
        <vt:i4>152</vt:i4>
      </vt:variant>
      <vt:variant>
        <vt:i4>0</vt:i4>
      </vt:variant>
      <vt:variant>
        <vt:i4>5</vt:i4>
      </vt:variant>
      <vt:variant>
        <vt:lpwstr/>
      </vt:variant>
      <vt:variant>
        <vt:lpwstr>_Toc125720932</vt:lpwstr>
      </vt:variant>
      <vt:variant>
        <vt:i4>1114175</vt:i4>
      </vt:variant>
      <vt:variant>
        <vt:i4>146</vt:i4>
      </vt:variant>
      <vt:variant>
        <vt:i4>0</vt:i4>
      </vt:variant>
      <vt:variant>
        <vt:i4>5</vt:i4>
      </vt:variant>
      <vt:variant>
        <vt:lpwstr/>
      </vt:variant>
      <vt:variant>
        <vt:lpwstr>_Toc125720931</vt:lpwstr>
      </vt:variant>
      <vt:variant>
        <vt:i4>1114175</vt:i4>
      </vt:variant>
      <vt:variant>
        <vt:i4>140</vt:i4>
      </vt:variant>
      <vt:variant>
        <vt:i4>0</vt:i4>
      </vt:variant>
      <vt:variant>
        <vt:i4>5</vt:i4>
      </vt:variant>
      <vt:variant>
        <vt:lpwstr/>
      </vt:variant>
      <vt:variant>
        <vt:lpwstr>_Toc125720930</vt:lpwstr>
      </vt:variant>
      <vt:variant>
        <vt:i4>1048639</vt:i4>
      </vt:variant>
      <vt:variant>
        <vt:i4>134</vt:i4>
      </vt:variant>
      <vt:variant>
        <vt:i4>0</vt:i4>
      </vt:variant>
      <vt:variant>
        <vt:i4>5</vt:i4>
      </vt:variant>
      <vt:variant>
        <vt:lpwstr/>
      </vt:variant>
      <vt:variant>
        <vt:lpwstr>_Toc125720929</vt:lpwstr>
      </vt:variant>
      <vt:variant>
        <vt:i4>1048639</vt:i4>
      </vt:variant>
      <vt:variant>
        <vt:i4>128</vt:i4>
      </vt:variant>
      <vt:variant>
        <vt:i4>0</vt:i4>
      </vt:variant>
      <vt:variant>
        <vt:i4>5</vt:i4>
      </vt:variant>
      <vt:variant>
        <vt:lpwstr/>
      </vt:variant>
      <vt:variant>
        <vt:lpwstr>_Toc125720928</vt:lpwstr>
      </vt:variant>
      <vt:variant>
        <vt:i4>1048639</vt:i4>
      </vt:variant>
      <vt:variant>
        <vt:i4>122</vt:i4>
      </vt:variant>
      <vt:variant>
        <vt:i4>0</vt:i4>
      </vt:variant>
      <vt:variant>
        <vt:i4>5</vt:i4>
      </vt:variant>
      <vt:variant>
        <vt:lpwstr/>
      </vt:variant>
      <vt:variant>
        <vt:lpwstr>_Toc125720927</vt:lpwstr>
      </vt:variant>
      <vt:variant>
        <vt:i4>1048639</vt:i4>
      </vt:variant>
      <vt:variant>
        <vt:i4>116</vt:i4>
      </vt:variant>
      <vt:variant>
        <vt:i4>0</vt:i4>
      </vt:variant>
      <vt:variant>
        <vt:i4>5</vt:i4>
      </vt:variant>
      <vt:variant>
        <vt:lpwstr/>
      </vt:variant>
      <vt:variant>
        <vt:lpwstr>_Toc125720926</vt:lpwstr>
      </vt:variant>
      <vt:variant>
        <vt:i4>1048639</vt:i4>
      </vt:variant>
      <vt:variant>
        <vt:i4>110</vt:i4>
      </vt:variant>
      <vt:variant>
        <vt:i4>0</vt:i4>
      </vt:variant>
      <vt:variant>
        <vt:i4>5</vt:i4>
      </vt:variant>
      <vt:variant>
        <vt:lpwstr/>
      </vt:variant>
      <vt:variant>
        <vt:lpwstr>_Toc125720925</vt:lpwstr>
      </vt:variant>
      <vt:variant>
        <vt:i4>1048639</vt:i4>
      </vt:variant>
      <vt:variant>
        <vt:i4>104</vt:i4>
      </vt:variant>
      <vt:variant>
        <vt:i4>0</vt:i4>
      </vt:variant>
      <vt:variant>
        <vt:i4>5</vt:i4>
      </vt:variant>
      <vt:variant>
        <vt:lpwstr/>
      </vt:variant>
      <vt:variant>
        <vt:lpwstr>_Toc125720924</vt:lpwstr>
      </vt:variant>
      <vt:variant>
        <vt:i4>1048639</vt:i4>
      </vt:variant>
      <vt:variant>
        <vt:i4>98</vt:i4>
      </vt:variant>
      <vt:variant>
        <vt:i4>0</vt:i4>
      </vt:variant>
      <vt:variant>
        <vt:i4>5</vt:i4>
      </vt:variant>
      <vt:variant>
        <vt:lpwstr/>
      </vt:variant>
      <vt:variant>
        <vt:lpwstr>_Toc125720923</vt:lpwstr>
      </vt:variant>
      <vt:variant>
        <vt:i4>1048639</vt:i4>
      </vt:variant>
      <vt:variant>
        <vt:i4>92</vt:i4>
      </vt:variant>
      <vt:variant>
        <vt:i4>0</vt:i4>
      </vt:variant>
      <vt:variant>
        <vt:i4>5</vt:i4>
      </vt:variant>
      <vt:variant>
        <vt:lpwstr/>
      </vt:variant>
      <vt:variant>
        <vt:lpwstr>_Toc125720922</vt:lpwstr>
      </vt:variant>
      <vt:variant>
        <vt:i4>1048639</vt:i4>
      </vt:variant>
      <vt:variant>
        <vt:i4>86</vt:i4>
      </vt:variant>
      <vt:variant>
        <vt:i4>0</vt:i4>
      </vt:variant>
      <vt:variant>
        <vt:i4>5</vt:i4>
      </vt:variant>
      <vt:variant>
        <vt:lpwstr/>
      </vt:variant>
      <vt:variant>
        <vt:lpwstr>_Toc125720921</vt:lpwstr>
      </vt:variant>
      <vt:variant>
        <vt:i4>1048639</vt:i4>
      </vt:variant>
      <vt:variant>
        <vt:i4>80</vt:i4>
      </vt:variant>
      <vt:variant>
        <vt:i4>0</vt:i4>
      </vt:variant>
      <vt:variant>
        <vt:i4>5</vt:i4>
      </vt:variant>
      <vt:variant>
        <vt:lpwstr/>
      </vt:variant>
      <vt:variant>
        <vt:lpwstr>_Toc125720920</vt:lpwstr>
      </vt:variant>
      <vt:variant>
        <vt:i4>1245247</vt:i4>
      </vt:variant>
      <vt:variant>
        <vt:i4>74</vt:i4>
      </vt:variant>
      <vt:variant>
        <vt:i4>0</vt:i4>
      </vt:variant>
      <vt:variant>
        <vt:i4>5</vt:i4>
      </vt:variant>
      <vt:variant>
        <vt:lpwstr/>
      </vt:variant>
      <vt:variant>
        <vt:lpwstr>_Toc125720919</vt:lpwstr>
      </vt:variant>
      <vt:variant>
        <vt:i4>1245247</vt:i4>
      </vt:variant>
      <vt:variant>
        <vt:i4>68</vt:i4>
      </vt:variant>
      <vt:variant>
        <vt:i4>0</vt:i4>
      </vt:variant>
      <vt:variant>
        <vt:i4>5</vt:i4>
      </vt:variant>
      <vt:variant>
        <vt:lpwstr/>
      </vt:variant>
      <vt:variant>
        <vt:lpwstr>_Toc125720918</vt:lpwstr>
      </vt:variant>
      <vt:variant>
        <vt:i4>1245247</vt:i4>
      </vt:variant>
      <vt:variant>
        <vt:i4>62</vt:i4>
      </vt:variant>
      <vt:variant>
        <vt:i4>0</vt:i4>
      </vt:variant>
      <vt:variant>
        <vt:i4>5</vt:i4>
      </vt:variant>
      <vt:variant>
        <vt:lpwstr/>
      </vt:variant>
      <vt:variant>
        <vt:lpwstr>_Toc125720917</vt:lpwstr>
      </vt:variant>
      <vt:variant>
        <vt:i4>1245247</vt:i4>
      </vt:variant>
      <vt:variant>
        <vt:i4>56</vt:i4>
      </vt:variant>
      <vt:variant>
        <vt:i4>0</vt:i4>
      </vt:variant>
      <vt:variant>
        <vt:i4>5</vt:i4>
      </vt:variant>
      <vt:variant>
        <vt:lpwstr/>
      </vt:variant>
      <vt:variant>
        <vt:lpwstr>_Toc125720916</vt:lpwstr>
      </vt:variant>
      <vt:variant>
        <vt:i4>1245247</vt:i4>
      </vt:variant>
      <vt:variant>
        <vt:i4>50</vt:i4>
      </vt:variant>
      <vt:variant>
        <vt:i4>0</vt:i4>
      </vt:variant>
      <vt:variant>
        <vt:i4>5</vt:i4>
      </vt:variant>
      <vt:variant>
        <vt:lpwstr/>
      </vt:variant>
      <vt:variant>
        <vt:lpwstr>_Toc125720915</vt:lpwstr>
      </vt:variant>
      <vt:variant>
        <vt:i4>1245247</vt:i4>
      </vt:variant>
      <vt:variant>
        <vt:i4>44</vt:i4>
      </vt:variant>
      <vt:variant>
        <vt:i4>0</vt:i4>
      </vt:variant>
      <vt:variant>
        <vt:i4>5</vt:i4>
      </vt:variant>
      <vt:variant>
        <vt:lpwstr/>
      </vt:variant>
      <vt:variant>
        <vt:lpwstr>_Toc125720914</vt:lpwstr>
      </vt:variant>
      <vt:variant>
        <vt:i4>1245247</vt:i4>
      </vt:variant>
      <vt:variant>
        <vt:i4>38</vt:i4>
      </vt:variant>
      <vt:variant>
        <vt:i4>0</vt:i4>
      </vt:variant>
      <vt:variant>
        <vt:i4>5</vt:i4>
      </vt:variant>
      <vt:variant>
        <vt:lpwstr/>
      </vt:variant>
      <vt:variant>
        <vt:lpwstr>_Toc125720913</vt:lpwstr>
      </vt:variant>
      <vt:variant>
        <vt:i4>1245247</vt:i4>
      </vt:variant>
      <vt:variant>
        <vt:i4>32</vt:i4>
      </vt:variant>
      <vt:variant>
        <vt:i4>0</vt:i4>
      </vt:variant>
      <vt:variant>
        <vt:i4>5</vt:i4>
      </vt:variant>
      <vt:variant>
        <vt:lpwstr/>
      </vt:variant>
      <vt:variant>
        <vt:lpwstr>_Toc125720912</vt:lpwstr>
      </vt:variant>
      <vt:variant>
        <vt:i4>1245247</vt:i4>
      </vt:variant>
      <vt:variant>
        <vt:i4>26</vt:i4>
      </vt:variant>
      <vt:variant>
        <vt:i4>0</vt:i4>
      </vt:variant>
      <vt:variant>
        <vt:i4>5</vt:i4>
      </vt:variant>
      <vt:variant>
        <vt:lpwstr/>
      </vt:variant>
      <vt:variant>
        <vt:lpwstr>_Toc125720911</vt:lpwstr>
      </vt:variant>
      <vt:variant>
        <vt:i4>1245247</vt:i4>
      </vt:variant>
      <vt:variant>
        <vt:i4>20</vt:i4>
      </vt:variant>
      <vt:variant>
        <vt:i4>0</vt:i4>
      </vt:variant>
      <vt:variant>
        <vt:i4>5</vt:i4>
      </vt:variant>
      <vt:variant>
        <vt:lpwstr/>
      </vt:variant>
      <vt:variant>
        <vt:lpwstr>_Toc125720910</vt:lpwstr>
      </vt:variant>
      <vt:variant>
        <vt:i4>1179711</vt:i4>
      </vt:variant>
      <vt:variant>
        <vt:i4>14</vt:i4>
      </vt:variant>
      <vt:variant>
        <vt:i4>0</vt:i4>
      </vt:variant>
      <vt:variant>
        <vt:i4>5</vt:i4>
      </vt:variant>
      <vt:variant>
        <vt:lpwstr/>
      </vt:variant>
      <vt:variant>
        <vt:lpwstr>_Toc125720909</vt:lpwstr>
      </vt:variant>
      <vt:variant>
        <vt:i4>1179711</vt:i4>
      </vt:variant>
      <vt:variant>
        <vt:i4>8</vt:i4>
      </vt:variant>
      <vt:variant>
        <vt:i4>0</vt:i4>
      </vt:variant>
      <vt:variant>
        <vt:i4>5</vt:i4>
      </vt:variant>
      <vt:variant>
        <vt:lpwstr/>
      </vt:variant>
      <vt:variant>
        <vt:lpwstr>_Toc125720908</vt:lpwstr>
      </vt:variant>
      <vt:variant>
        <vt:i4>1179711</vt:i4>
      </vt:variant>
      <vt:variant>
        <vt:i4>2</vt:i4>
      </vt:variant>
      <vt:variant>
        <vt:i4>0</vt:i4>
      </vt:variant>
      <vt:variant>
        <vt:i4>5</vt:i4>
      </vt:variant>
      <vt:variant>
        <vt:lpwstr/>
      </vt:variant>
      <vt:variant>
        <vt:lpwstr>_Toc125720907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Kitzhaber, Leeann</dc:creator>
  <cp:keywords/>
  <dc:description/>
  <cp:lastModifiedBy>Merrick, Riki | APHL</cp:lastModifiedBy>
  <cp:revision>30</cp:revision>
  <dcterms:created xsi:type="dcterms:W3CDTF">2023-04-14T21:44:00Z</dcterms:created>
  <dcterms:modified xsi:type="dcterms:W3CDTF">2023-04-18T16:48:00Z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0x0101007C9721B435669B4C8416BA9CA260E995</vt:lpwstr>
  </property>
  <property fmtid="{D5CDD505-2E9C-101B-9397-08002B2CF9AE}" pid="3" name="MSIP_Label_ea60d57e-af5b-4752-ac57-3e4f28ca11dc_Enabled">
    <vt:lpwstr>true</vt:lpwstr>
  </property>
  <property fmtid="{D5CDD505-2E9C-101B-9397-08002B2CF9AE}" pid="4" name="MSIP_Label_ea60d57e-af5b-4752-ac57-3e4f28ca11dc_SetDate">
    <vt:lpwstr>2022-05-17T15:07:54Z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e82a92bf-4ebc-45f2-92d3-c570ab55f037</vt:lpwstr>
  </property>
  <property fmtid="{D5CDD505-2E9C-101B-9397-08002B2CF9AE}" pid="9" name="MSIP_Label_ea60d57e-af5b-4752-ac57-3e4f28ca11dc_ContentBits">
    <vt:lpwstr>0</vt:lpwstr>
  </property>
  <property fmtid="{D5CDD505-2E9C-101B-9397-08002B2CF9AE}" pid="10" name="MediaServiceImageTags">
    <vt:lpwstr/>
  </property>
</Properties>
</file>